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4E" w:rsidRDefault="00540A7B" w:rsidP="00302D4E">
      <w:pPr>
        <w:contextualSpacing/>
        <w:outlineLvl w:val="0"/>
        <w:rPr>
          <w:rFonts w:ascii="Arial" w:hAnsi="Arial" w:cs="Arial"/>
          <w:sz w:val="24"/>
          <w:szCs w:val="24"/>
        </w:rPr>
      </w:pPr>
      <w:r w:rsidRPr="002414C8">
        <w:rPr>
          <w:rFonts w:ascii="Arial" w:hAnsi="Arial" w:cs="Arial"/>
          <w:sz w:val="24"/>
          <w:szCs w:val="24"/>
        </w:rPr>
        <w:t>A FORMAÇÃO PRÁTICA DE SUPERVISORES CLÍNICOS</w:t>
      </w:r>
      <w:r w:rsidR="0064168A" w:rsidRPr="002414C8">
        <w:rPr>
          <w:rFonts w:ascii="Arial" w:hAnsi="Arial" w:cs="Arial"/>
          <w:sz w:val="24"/>
          <w:szCs w:val="24"/>
        </w:rPr>
        <w:t xml:space="preserve"> </w:t>
      </w:r>
      <w:bookmarkStart w:id="0" w:name="_GoBack"/>
      <w:bookmarkEnd w:id="0"/>
    </w:p>
    <w:p w:rsidR="00302D4E" w:rsidRDefault="00302D4E" w:rsidP="00302D4E">
      <w:pPr>
        <w:contextualSpacing/>
        <w:outlineLvl w:val="0"/>
        <w:rPr>
          <w:ins w:id="1" w:author="prof dulce" w:date="2012-08-28T22:19:00Z"/>
          <w:rFonts w:ascii="Arial" w:hAnsi="Arial" w:cs="Arial"/>
          <w:sz w:val="24"/>
          <w:szCs w:val="24"/>
        </w:rPr>
      </w:pPr>
    </w:p>
    <w:p w:rsidR="00911115" w:rsidRDefault="00911115" w:rsidP="00302D4E">
      <w:pPr>
        <w:contextualSpacing/>
        <w:outlineLvl w:val="0"/>
        <w:rPr>
          <w:rFonts w:ascii="Arial" w:hAnsi="Arial" w:cs="Arial"/>
          <w:sz w:val="24"/>
          <w:szCs w:val="24"/>
        </w:rPr>
      </w:pPr>
    </w:p>
    <w:p w:rsidR="00216EF1" w:rsidRDefault="00216EF1" w:rsidP="00302D4E">
      <w:pPr>
        <w:contextualSpacing/>
        <w:outlineLvl w:val="0"/>
        <w:rPr>
          <w:rFonts w:ascii="Arial" w:hAnsi="Arial" w:cs="Arial"/>
          <w:sz w:val="24"/>
          <w:szCs w:val="24"/>
        </w:rPr>
      </w:pPr>
    </w:p>
    <w:p w:rsidR="003F1CB2" w:rsidRDefault="00C34580" w:rsidP="00911115">
      <w:pPr>
        <w:spacing w:line="240" w:lineRule="auto"/>
        <w:contextualSpacing/>
        <w:outlineLvl w:val="0"/>
        <w:rPr>
          <w:ins w:id="2" w:author="prof dulce" w:date="2012-08-28T22:19:00Z"/>
          <w:rFonts w:ascii="Arial" w:hAnsi="Arial" w:cs="Arial"/>
          <w:sz w:val="24"/>
          <w:szCs w:val="24"/>
        </w:rPr>
      </w:pPr>
      <w:r>
        <w:rPr>
          <w:rFonts w:ascii="Arial" w:hAnsi="Arial" w:cs="Arial"/>
          <w:b/>
          <w:sz w:val="24"/>
          <w:szCs w:val="24"/>
        </w:rPr>
        <w:t>Enquadramento</w:t>
      </w:r>
      <w:r w:rsidR="00710BEA" w:rsidRPr="002414C8">
        <w:rPr>
          <w:rFonts w:ascii="Arial" w:hAnsi="Arial" w:cs="Arial"/>
          <w:b/>
          <w:sz w:val="24"/>
          <w:szCs w:val="24"/>
        </w:rPr>
        <w:t xml:space="preserve">: </w:t>
      </w:r>
      <w:r w:rsidR="003F1CB2">
        <w:rPr>
          <w:rFonts w:ascii="Arial" w:hAnsi="Arial" w:cs="Arial"/>
          <w:sz w:val="24"/>
          <w:szCs w:val="24"/>
        </w:rPr>
        <w:t>Há uma consciência crescente da necessidade de supervisores clínicos para assegurar os padrões de qualidade da área clínica</w:t>
      </w:r>
      <w:r>
        <w:rPr>
          <w:rFonts w:ascii="Arial" w:hAnsi="Arial" w:cs="Arial"/>
          <w:sz w:val="24"/>
          <w:szCs w:val="24"/>
        </w:rPr>
        <w:t xml:space="preserve"> mas não há um consenso sobre o melhor formato de formação de supervisores clínicos, especialmente na dimensão prática da supervisão.</w:t>
      </w:r>
    </w:p>
    <w:p w:rsidR="00911115" w:rsidRPr="002414C8" w:rsidRDefault="00911115" w:rsidP="00911115">
      <w:pPr>
        <w:spacing w:line="240" w:lineRule="auto"/>
        <w:contextualSpacing/>
        <w:outlineLvl w:val="0"/>
        <w:rPr>
          <w:rFonts w:ascii="Arial" w:hAnsi="Arial" w:cs="Arial"/>
          <w:sz w:val="24"/>
          <w:szCs w:val="24"/>
        </w:rPr>
      </w:pPr>
    </w:p>
    <w:p w:rsidR="00C34580" w:rsidRDefault="00C34580" w:rsidP="00911115">
      <w:pPr>
        <w:spacing w:line="240" w:lineRule="auto"/>
        <w:contextualSpacing/>
        <w:outlineLvl w:val="0"/>
        <w:rPr>
          <w:ins w:id="3" w:author="prof dulce" w:date="2012-08-28T22:19:00Z"/>
          <w:rFonts w:ascii="Arial" w:hAnsi="Arial" w:cs="Arial"/>
          <w:sz w:val="24"/>
          <w:szCs w:val="24"/>
        </w:rPr>
      </w:pPr>
      <w:r>
        <w:rPr>
          <w:rFonts w:ascii="Arial" w:hAnsi="Arial" w:cs="Arial"/>
          <w:b/>
          <w:sz w:val="24"/>
          <w:szCs w:val="24"/>
        </w:rPr>
        <w:t>Objectivos</w:t>
      </w:r>
      <w:r w:rsidRPr="002414C8">
        <w:rPr>
          <w:rFonts w:ascii="Arial" w:hAnsi="Arial" w:cs="Arial"/>
          <w:b/>
          <w:sz w:val="24"/>
          <w:szCs w:val="24"/>
        </w:rPr>
        <w:t>:</w:t>
      </w:r>
      <w:r w:rsidRPr="002414C8">
        <w:rPr>
          <w:rFonts w:ascii="Arial" w:hAnsi="Arial" w:cs="Arial"/>
          <w:sz w:val="24"/>
          <w:szCs w:val="24"/>
        </w:rPr>
        <w:t xml:space="preserve"> </w:t>
      </w:r>
      <w:r w:rsidR="00A946B7">
        <w:rPr>
          <w:rFonts w:ascii="Arial" w:hAnsi="Arial" w:cs="Arial"/>
          <w:sz w:val="24"/>
          <w:szCs w:val="24"/>
        </w:rPr>
        <w:t>Co</w:t>
      </w:r>
      <w:r w:rsidR="000008DD">
        <w:rPr>
          <w:rFonts w:ascii="Arial" w:hAnsi="Arial" w:cs="Arial"/>
          <w:sz w:val="24"/>
          <w:szCs w:val="24"/>
        </w:rPr>
        <w:t xml:space="preserve">operar no debate </w:t>
      </w:r>
      <w:r w:rsidR="00A946B7">
        <w:rPr>
          <w:rFonts w:ascii="Arial" w:hAnsi="Arial" w:cs="Arial"/>
          <w:sz w:val="24"/>
          <w:szCs w:val="24"/>
        </w:rPr>
        <w:t xml:space="preserve">da formação prática de supervisores e apresentar </w:t>
      </w:r>
      <w:r w:rsidRPr="002414C8">
        <w:rPr>
          <w:rFonts w:ascii="Arial" w:hAnsi="Arial" w:cs="Arial"/>
          <w:sz w:val="24"/>
          <w:szCs w:val="24"/>
        </w:rPr>
        <w:t xml:space="preserve">uma prática de supervisão </w:t>
      </w:r>
      <w:r w:rsidR="00A946B7">
        <w:rPr>
          <w:rFonts w:ascii="Arial" w:hAnsi="Arial" w:cs="Arial"/>
          <w:sz w:val="24"/>
          <w:szCs w:val="24"/>
        </w:rPr>
        <w:t xml:space="preserve">desenvolvida </w:t>
      </w:r>
      <w:r w:rsidRPr="002414C8">
        <w:rPr>
          <w:rFonts w:ascii="Arial" w:hAnsi="Arial" w:cs="Arial"/>
          <w:sz w:val="24"/>
          <w:szCs w:val="24"/>
        </w:rPr>
        <w:t>no âmbito de um processo formativo de supervisores</w:t>
      </w:r>
    </w:p>
    <w:p w:rsidR="00911115" w:rsidRPr="002414C8" w:rsidRDefault="00911115" w:rsidP="00911115">
      <w:pPr>
        <w:spacing w:line="240" w:lineRule="auto"/>
        <w:contextualSpacing/>
        <w:outlineLvl w:val="0"/>
        <w:rPr>
          <w:rFonts w:ascii="Arial" w:hAnsi="Arial" w:cs="Arial"/>
          <w:b/>
          <w:sz w:val="24"/>
          <w:szCs w:val="24"/>
        </w:rPr>
      </w:pPr>
    </w:p>
    <w:p w:rsidR="0093184F" w:rsidRDefault="0061076A" w:rsidP="00911115">
      <w:pPr>
        <w:spacing w:line="240" w:lineRule="auto"/>
        <w:contextualSpacing/>
        <w:outlineLvl w:val="0"/>
        <w:rPr>
          <w:ins w:id="4" w:author="prof dulce" w:date="2012-08-28T22:19:00Z"/>
          <w:rFonts w:ascii="Arial" w:hAnsi="Arial" w:cs="Arial"/>
          <w:color w:val="000000"/>
          <w:sz w:val="24"/>
          <w:szCs w:val="24"/>
          <w:lang w:eastAsia="pt-PT"/>
        </w:rPr>
      </w:pPr>
      <w:r w:rsidRPr="002414C8">
        <w:rPr>
          <w:rFonts w:ascii="Arial" w:hAnsi="Arial" w:cs="Arial"/>
          <w:b/>
          <w:sz w:val="24"/>
          <w:szCs w:val="24"/>
        </w:rPr>
        <w:t>M</w:t>
      </w:r>
      <w:r w:rsidR="002E4693">
        <w:rPr>
          <w:rFonts w:ascii="Arial" w:hAnsi="Arial" w:cs="Arial"/>
          <w:b/>
          <w:sz w:val="24"/>
          <w:szCs w:val="24"/>
        </w:rPr>
        <w:t>é</w:t>
      </w:r>
      <w:r w:rsidRPr="002414C8">
        <w:rPr>
          <w:rFonts w:ascii="Arial" w:hAnsi="Arial" w:cs="Arial"/>
          <w:b/>
          <w:sz w:val="24"/>
          <w:szCs w:val="24"/>
        </w:rPr>
        <w:t>todo</w:t>
      </w:r>
      <w:r w:rsidR="00B77750" w:rsidRPr="002414C8">
        <w:rPr>
          <w:rFonts w:ascii="Arial" w:hAnsi="Arial" w:cs="Arial"/>
          <w:sz w:val="24"/>
          <w:szCs w:val="24"/>
        </w:rPr>
        <w:t>: Foi desenvolvida</w:t>
      </w:r>
      <w:r w:rsidR="00B77750" w:rsidRPr="002414C8">
        <w:rPr>
          <w:rFonts w:ascii="Arial" w:hAnsi="Arial" w:cs="Arial"/>
          <w:b/>
          <w:sz w:val="24"/>
          <w:szCs w:val="24"/>
        </w:rPr>
        <w:t xml:space="preserve"> </w:t>
      </w:r>
      <w:r w:rsidR="00B77750" w:rsidRPr="002414C8">
        <w:rPr>
          <w:rFonts w:ascii="Arial" w:hAnsi="Arial" w:cs="Arial"/>
          <w:sz w:val="24"/>
          <w:szCs w:val="24"/>
        </w:rPr>
        <w:t xml:space="preserve">uma estrutura </w:t>
      </w:r>
      <w:r w:rsidR="0048386E">
        <w:rPr>
          <w:rFonts w:ascii="Arial" w:hAnsi="Arial" w:cs="Arial"/>
          <w:sz w:val="24"/>
          <w:szCs w:val="24"/>
        </w:rPr>
        <w:t>tripartida, mista e dividida em três</w:t>
      </w:r>
      <w:r w:rsidR="00B77750" w:rsidRPr="002414C8">
        <w:rPr>
          <w:rFonts w:ascii="Arial" w:hAnsi="Arial" w:cs="Arial"/>
          <w:sz w:val="24"/>
          <w:szCs w:val="24"/>
        </w:rPr>
        <w:t xml:space="preserve"> tempos. Num primeiro tempo</w:t>
      </w:r>
      <w:r w:rsidR="00A946B7">
        <w:rPr>
          <w:rFonts w:ascii="Arial" w:hAnsi="Arial" w:cs="Arial"/>
          <w:sz w:val="24"/>
          <w:szCs w:val="24"/>
        </w:rPr>
        <w:t>,</w:t>
      </w:r>
      <w:r w:rsidR="00B77750" w:rsidRPr="002414C8">
        <w:rPr>
          <w:rFonts w:ascii="Arial" w:hAnsi="Arial" w:cs="Arial"/>
          <w:sz w:val="24"/>
          <w:szCs w:val="24"/>
        </w:rPr>
        <w:t xml:space="preserve"> </w:t>
      </w:r>
      <w:r w:rsidR="00A946B7">
        <w:rPr>
          <w:rFonts w:ascii="Arial" w:hAnsi="Arial" w:cs="Arial"/>
          <w:sz w:val="24"/>
          <w:szCs w:val="24"/>
        </w:rPr>
        <w:t xml:space="preserve">e sob um método expositivo, </w:t>
      </w:r>
      <w:r w:rsidR="00B729FE" w:rsidRPr="002414C8">
        <w:rPr>
          <w:rFonts w:ascii="Arial" w:hAnsi="Arial" w:cs="Arial"/>
          <w:sz w:val="24"/>
          <w:szCs w:val="24"/>
        </w:rPr>
        <w:t>foram abordadas as questões conceptuais</w:t>
      </w:r>
      <w:r w:rsidR="00A946B7">
        <w:rPr>
          <w:rFonts w:ascii="Arial" w:hAnsi="Arial" w:cs="Arial"/>
          <w:sz w:val="24"/>
          <w:szCs w:val="24"/>
        </w:rPr>
        <w:t xml:space="preserve"> </w:t>
      </w:r>
      <w:r w:rsidR="00B729FE" w:rsidRPr="002414C8">
        <w:rPr>
          <w:rFonts w:ascii="Arial" w:hAnsi="Arial" w:cs="Arial"/>
          <w:sz w:val="24"/>
          <w:szCs w:val="24"/>
        </w:rPr>
        <w:t xml:space="preserve">teóricas </w:t>
      </w:r>
      <w:r w:rsidR="00533108" w:rsidRPr="002414C8">
        <w:rPr>
          <w:rFonts w:ascii="Arial" w:hAnsi="Arial" w:cs="Arial"/>
          <w:sz w:val="24"/>
          <w:szCs w:val="24"/>
        </w:rPr>
        <w:t xml:space="preserve">e éticas </w:t>
      </w:r>
      <w:r w:rsidR="00B729FE" w:rsidRPr="002414C8">
        <w:rPr>
          <w:rFonts w:ascii="Arial" w:hAnsi="Arial" w:cs="Arial"/>
          <w:sz w:val="24"/>
          <w:szCs w:val="24"/>
        </w:rPr>
        <w:t>da supervisão</w:t>
      </w:r>
      <w:r w:rsidR="00B77750" w:rsidRPr="002414C8">
        <w:rPr>
          <w:rFonts w:ascii="Arial" w:hAnsi="Arial" w:cs="Arial"/>
          <w:sz w:val="24"/>
          <w:szCs w:val="24"/>
        </w:rPr>
        <w:t>.</w:t>
      </w:r>
      <w:r w:rsidR="00B729FE" w:rsidRPr="002414C8">
        <w:rPr>
          <w:rFonts w:ascii="Arial" w:hAnsi="Arial" w:cs="Arial"/>
          <w:sz w:val="24"/>
          <w:szCs w:val="24"/>
        </w:rPr>
        <w:t xml:space="preserve"> Num segundo tempo</w:t>
      </w:r>
      <w:proofErr w:type="gramStart"/>
      <w:r w:rsidR="00F2298B">
        <w:rPr>
          <w:rFonts w:ascii="Arial" w:hAnsi="Arial" w:cs="Arial"/>
          <w:sz w:val="24"/>
          <w:szCs w:val="24"/>
        </w:rPr>
        <w:t>,</w:t>
      </w:r>
      <w:proofErr w:type="gramEnd"/>
      <w:r w:rsidR="00533108">
        <w:rPr>
          <w:rFonts w:ascii="Arial" w:hAnsi="Arial" w:cs="Arial"/>
          <w:sz w:val="24"/>
          <w:szCs w:val="24"/>
        </w:rPr>
        <w:t xml:space="preserve"> foram </w:t>
      </w:r>
      <w:r w:rsidR="00B729FE" w:rsidRPr="002414C8">
        <w:rPr>
          <w:rFonts w:ascii="Arial" w:hAnsi="Arial" w:cs="Arial"/>
          <w:sz w:val="24"/>
          <w:szCs w:val="24"/>
        </w:rPr>
        <w:t>desenvolv</w:t>
      </w:r>
      <w:r w:rsidR="00533108">
        <w:rPr>
          <w:rFonts w:ascii="Arial" w:hAnsi="Arial" w:cs="Arial"/>
          <w:sz w:val="24"/>
          <w:szCs w:val="24"/>
        </w:rPr>
        <w:t>idos</w:t>
      </w:r>
      <w:r w:rsidR="00B729FE" w:rsidRPr="002414C8">
        <w:rPr>
          <w:rFonts w:ascii="Arial" w:hAnsi="Arial" w:cs="Arial"/>
          <w:sz w:val="24"/>
          <w:szCs w:val="24"/>
        </w:rPr>
        <w:t xml:space="preserve"> </w:t>
      </w:r>
      <w:proofErr w:type="spellStart"/>
      <w:r w:rsidR="00B729FE" w:rsidRPr="002414C8">
        <w:rPr>
          <w:rFonts w:ascii="Arial" w:hAnsi="Arial" w:cs="Arial"/>
          <w:sz w:val="24"/>
          <w:szCs w:val="24"/>
        </w:rPr>
        <w:t>worshops</w:t>
      </w:r>
      <w:proofErr w:type="spellEnd"/>
      <w:r w:rsidR="00B729FE" w:rsidRPr="002414C8">
        <w:rPr>
          <w:rFonts w:ascii="Arial" w:hAnsi="Arial" w:cs="Arial"/>
          <w:sz w:val="24"/>
          <w:szCs w:val="24"/>
        </w:rPr>
        <w:t xml:space="preserve"> entre os pares</w:t>
      </w:r>
      <w:r w:rsidR="00A946B7">
        <w:rPr>
          <w:rFonts w:ascii="Arial" w:hAnsi="Arial" w:cs="Arial"/>
          <w:sz w:val="24"/>
          <w:szCs w:val="24"/>
        </w:rPr>
        <w:t>,</w:t>
      </w:r>
      <w:r w:rsidR="00B729FE" w:rsidRPr="002414C8">
        <w:rPr>
          <w:rFonts w:ascii="Arial" w:hAnsi="Arial" w:cs="Arial"/>
          <w:sz w:val="24"/>
          <w:szCs w:val="24"/>
        </w:rPr>
        <w:t xml:space="preserve"> sob temáticas estruturantes do pensamento de um supervisor e</w:t>
      </w:r>
      <w:r w:rsidR="00A946B7">
        <w:rPr>
          <w:rFonts w:ascii="Arial" w:hAnsi="Arial" w:cs="Arial"/>
          <w:sz w:val="24"/>
          <w:szCs w:val="24"/>
        </w:rPr>
        <w:t>,</w:t>
      </w:r>
      <w:r w:rsidR="00B729FE" w:rsidRPr="002414C8">
        <w:rPr>
          <w:rFonts w:ascii="Arial" w:hAnsi="Arial" w:cs="Arial"/>
          <w:sz w:val="24"/>
          <w:szCs w:val="24"/>
        </w:rPr>
        <w:t xml:space="preserve"> num terceiro tempo</w:t>
      </w:r>
      <w:r w:rsidR="00A946B7">
        <w:rPr>
          <w:rFonts w:ascii="Arial" w:hAnsi="Arial" w:cs="Arial"/>
          <w:sz w:val="24"/>
          <w:szCs w:val="24"/>
        </w:rPr>
        <w:t>,</w:t>
      </w:r>
      <w:r w:rsidR="00B729FE" w:rsidRPr="002414C8">
        <w:rPr>
          <w:rFonts w:ascii="Arial" w:hAnsi="Arial" w:cs="Arial"/>
          <w:sz w:val="24"/>
          <w:szCs w:val="24"/>
        </w:rPr>
        <w:t xml:space="preserve"> </w:t>
      </w:r>
      <w:r w:rsidR="00B729FE" w:rsidRPr="002414C8">
        <w:rPr>
          <w:rFonts w:ascii="Arial" w:hAnsi="Arial" w:cs="Arial"/>
          <w:color w:val="000000"/>
          <w:sz w:val="24"/>
          <w:szCs w:val="24"/>
          <w:lang w:eastAsia="pt-PT"/>
        </w:rPr>
        <w:t>os estudantes trouxeram para a sala de aula o registo dos dados da sua prática de supervisão</w:t>
      </w:r>
      <w:r w:rsidR="000008DD">
        <w:rPr>
          <w:rFonts w:ascii="Arial" w:hAnsi="Arial" w:cs="Arial"/>
          <w:color w:val="000000"/>
          <w:sz w:val="24"/>
          <w:szCs w:val="24"/>
          <w:lang w:eastAsia="pt-PT"/>
        </w:rPr>
        <w:t>.</w:t>
      </w:r>
      <w:r w:rsidR="00B729FE" w:rsidRPr="002414C8">
        <w:rPr>
          <w:rFonts w:ascii="Arial" w:hAnsi="Arial" w:cs="Arial"/>
          <w:color w:val="000000"/>
          <w:sz w:val="24"/>
          <w:szCs w:val="24"/>
          <w:lang w:eastAsia="pt-PT"/>
        </w:rPr>
        <w:t xml:space="preserve"> </w:t>
      </w:r>
      <w:r w:rsidR="000008DD">
        <w:rPr>
          <w:rFonts w:ascii="Arial" w:hAnsi="Arial" w:cs="Arial"/>
          <w:color w:val="000000"/>
          <w:sz w:val="24"/>
          <w:szCs w:val="24"/>
          <w:lang w:eastAsia="pt-PT"/>
        </w:rPr>
        <w:t xml:space="preserve">Os dados, </w:t>
      </w:r>
      <w:r w:rsidR="00B729FE" w:rsidRPr="002414C8">
        <w:rPr>
          <w:rFonts w:ascii="Arial" w:hAnsi="Arial" w:cs="Arial"/>
          <w:color w:val="000000"/>
          <w:sz w:val="24"/>
          <w:szCs w:val="24"/>
          <w:lang w:eastAsia="pt-PT"/>
        </w:rPr>
        <w:t>numa fase inicial</w:t>
      </w:r>
      <w:r w:rsidR="000008DD">
        <w:rPr>
          <w:rFonts w:ascii="Arial" w:hAnsi="Arial" w:cs="Arial"/>
          <w:color w:val="000000"/>
          <w:sz w:val="24"/>
          <w:szCs w:val="24"/>
          <w:lang w:eastAsia="pt-PT"/>
        </w:rPr>
        <w:t>,</w:t>
      </w:r>
      <w:r w:rsidR="00B729FE" w:rsidRPr="002414C8">
        <w:rPr>
          <w:rFonts w:ascii="Arial" w:hAnsi="Arial" w:cs="Arial"/>
          <w:color w:val="000000"/>
          <w:sz w:val="24"/>
          <w:szCs w:val="24"/>
          <w:lang w:eastAsia="pt-PT"/>
        </w:rPr>
        <w:t xml:space="preserve"> foram questionados</w:t>
      </w:r>
      <w:r w:rsidR="00A946B7">
        <w:rPr>
          <w:rFonts w:ascii="Arial" w:hAnsi="Arial" w:cs="Arial"/>
          <w:color w:val="000000"/>
          <w:sz w:val="24"/>
          <w:szCs w:val="24"/>
          <w:lang w:eastAsia="pt-PT"/>
        </w:rPr>
        <w:t xml:space="preserve"> e analisados </w:t>
      </w:r>
      <w:r w:rsidR="00B729FE" w:rsidRPr="002414C8">
        <w:rPr>
          <w:rFonts w:ascii="Arial" w:hAnsi="Arial" w:cs="Arial"/>
          <w:color w:val="000000"/>
          <w:sz w:val="24"/>
          <w:szCs w:val="24"/>
          <w:lang w:eastAsia="pt-PT"/>
        </w:rPr>
        <w:t>pelos pares</w:t>
      </w:r>
      <w:r w:rsidR="00A946B7">
        <w:rPr>
          <w:rFonts w:ascii="Arial" w:hAnsi="Arial" w:cs="Arial"/>
          <w:color w:val="000000"/>
          <w:sz w:val="24"/>
          <w:szCs w:val="24"/>
          <w:lang w:eastAsia="pt-PT"/>
        </w:rPr>
        <w:t>.</w:t>
      </w:r>
      <w:r w:rsidR="00B729FE" w:rsidRPr="002414C8">
        <w:rPr>
          <w:rFonts w:ascii="Arial" w:hAnsi="Arial" w:cs="Arial"/>
          <w:color w:val="000000"/>
          <w:sz w:val="24"/>
          <w:szCs w:val="24"/>
          <w:lang w:eastAsia="pt-PT"/>
        </w:rPr>
        <w:t xml:space="preserve"> Numa fase avançada as sessões foram repetidas, em sistema presencial ou </w:t>
      </w:r>
      <w:proofErr w:type="gramStart"/>
      <w:r w:rsidR="00B729FE" w:rsidRPr="002414C8">
        <w:rPr>
          <w:rFonts w:ascii="Arial" w:hAnsi="Arial" w:cs="Arial"/>
          <w:color w:val="000000"/>
          <w:sz w:val="24"/>
          <w:szCs w:val="24"/>
          <w:lang w:eastAsia="pt-PT"/>
        </w:rPr>
        <w:t>online</w:t>
      </w:r>
      <w:proofErr w:type="gramEnd"/>
      <w:r w:rsidR="00B729FE" w:rsidRPr="002414C8">
        <w:rPr>
          <w:rFonts w:ascii="Arial" w:hAnsi="Arial" w:cs="Arial"/>
          <w:color w:val="000000"/>
          <w:sz w:val="24"/>
          <w:szCs w:val="24"/>
          <w:lang w:eastAsia="pt-PT"/>
        </w:rPr>
        <w:t>, para o processo de supervisão de cada estudante.</w:t>
      </w:r>
    </w:p>
    <w:p w:rsidR="00911115" w:rsidRPr="002414C8" w:rsidRDefault="00911115" w:rsidP="00911115">
      <w:pPr>
        <w:spacing w:line="240" w:lineRule="auto"/>
        <w:contextualSpacing/>
        <w:outlineLvl w:val="0"/>
        <w:rPr>
          <w:rFonts w:ascii="Arial" w:hAnsi="Arial" w:cs="Arial"/>
          <w:b/>
          <w:sz w:val="24"/>
          <w:szCs w:val="24"/>
        </w:rPr>
      </w:pPr>
    </w:p>
    <w:p w:rsidR="00302D4E" w:rsidRDefault="0061076A" w:rsidP="00911115">
      <w:pPr>
        <w:spacing w:line="240" w:lineRule="auto"/>
        <w:contextualSpacing/>
        <w:outlineLvl w:val="0"/>
        <w:rPr>
          <w:ins w:id="5" w:author="prof dulce" w:date="2012-08-28T22:19:00Z"/>
          <w:rFonts w:ascii="Arial" w:hAnsi="Arial" w:cs="Arial"/>
          <w:sz w:val="24"/>
          <w:szCs w:val="24"/>
          <w:lang w:eastAsia="pt-PT"/>
        </w:rPr>
      </w:pPr>
      <w:r w:rsidRPr="002414C8">
        <w:rPr>
          <w:rFonts w:ascii="Arial" w:hAnsi="Arial" w:cs="Arial"/>
          <w:b/>
          <w:sz w:val="24"/>
          <w:szCs w:val="24"/>
        </w:rPr>
        <w:t>Resultados</w:t>
      </w:r>
      <w:r w:rsidR="00B77750" w:rsidRPr="002414C8">
        <w:rPr>
          <w:rFonts w:ascii="Arial" w:hAnsi="Arial" w:cs="Arial"/>
          <w:b/>
          <w:sz w:val="24"/>
          <w:szCs w:val="24"/>
        </w:rPr>
        <w:t xml:space="preserve">: </w:t>
      </w:r>
      <w:r w:rsidR="00533108">
        <w:rPr>
          <w:rFonts w:ascii="Arial" w:hAnsi="Arial" w:cs="Arial"/>
          <w:sz w:val="24"/>
          <w:szCs w:val="24"/>
          <w:lang w:eastAsia="pt-PT"/>
        </w:rPr>
        <w:t xml:space="preserve">A </w:t>
      </w:r>
      <w:r w:rsidR="00B77750" w:rsidRPr="002414C8">
        <w:rPr>
          <w:rFonts w:ascii="Arial" w:hAnsi="Arial" w:cs="Arial"/>
          <w:sz w:val="24"/>
          <w:szCs w:val="24"/>
          <w:lang w:eastAsia="pt-PT"/>
        </w:rPr>
        <w:t>an</w:t>
      </w:r>
      <w:r w:rsidR="00533108">
        <w:rPr>
          <w:rFonts w:ascii="Arial" w:hAnsi="Arial" w:cs="Arial"/>
          <w:sz w:val="24"/>
          <w:szCs w:val="24"/>
          <w:lang w:eastAsia="pt-PT"/>
        </w:rPr>
        <w:t>álise</w:t>
      </w:r>
      <w:r w:rsidR="00B77750" w:rsidRPr="002414C8">
        <w:rPr>
          <w:rFonts w:ascii="Arial" w:hAnsi="Arial" w:cs="Arial"/>
          <w:sz w:val="24"/>
          <w:szCs w:val="24"/>
          <w:lang w:eastAsia="pt-PT"/>
        </w:rPr>
        <w:t xml:space="preserve"> meticulosa </w:t>
      </w:r>
      <w:r w:rsidR="00533108">
        <w:rPr>
          <w:rFonts w:ascii="Arial" w:hAnsi="Arial" w:cs="Arial"/>
          <w:sz w:val="24"/>
          <w:szCs w:val="24"/>
          <w:lang w:eastAsia="pt-PT"/>
        </w:rPr>
        <w:t>da</w:t>
      </w:r>
      <w:r w:rsidR="00B77750" w:rsidRPr="002414C8">
        <w:rPr>
          <w:rFonts w:ascii="Arial" w:hAnsi="Arial" w:cs="Arial"/>
          <w:sz w:val="24"/>
          <w:szCs w:val="24"/>
          <w:lang w:eastAsia="pt-PT"/>
        </w:rPr>
        <w:t xml:space="preserve"> a</w:t>
      </w:r>
      <w:r w:rsidR="00533108">
        <w:rPr>
          <w:rFonts w:ascii="Arial" w:hAnsi="Arial" w:cs="Arial"/>
          <w:sz w:val="24"/>
          <w:szCs w:val="24"/>
          <w:lang w:eastAsia="pt-PT"/>
        </w:rPr>
        <w:t>cção</w:t>
      </w:r>
      <w:r w:rsidR="00B77750" w:rsidRPr="002414C8">
        <w:rPr>
          <w:rFonts w:ascii="Arial" w:hAnsi="Arial" w:cs="Arial"/>
          <w:sz w:val="24"/>
          <w:szCs w:val="24"/>
          <w:lang w:eastAsia="pt-PT"/>
        </w:rPr>
        <w:t xml:space="preserve">, </w:t>
      </w:r>
      <w:r w:rsidR="00533108">
        <w:rPr>
          <w:rFonts w:ascii="Arial" w:hAnsi="Arial" w:cs="Arial"/>
          <w:sz w:val="24"/>
          <w:szCs w:val="24"/>
          <w:lang w:eastAsia="pt-PT"/>
        </w:rPr>
        <w:t>d</w:t>
      </w:r>
      <w:r w:rsidR="00B77750" w:rsidRPr="002414C8">
        <w:rPr>
          <w:rFonts w:ascii="Arial" w:hAnsi="Arial" w:cs="Arial"/>
          <w:sz w:val="24"/>
          <w:szCs w:val="24"/>
          <w:lang w:eastAsia="pt-PT"/>
        </w:rPr>
        <w:t xml:space="preserve">o desempenho, </w:t>
      </w:r>
      <w:r w:rsidR="00533108">
        <w:rPr>
          <w:rFonts w:ascii="Arial" w:hAnsi="Arial" w:cs="Arial"/>
          <w:sz w:val="24"/>
          <w:szCs w:val="24"/>
          <w:lang w:eastAsia="pt-PT"/>
        </w:rPr>
        <w:t>d</w:t>
      </w:r>
      <w:r w:rsidR="00B77750" w:rsidRPr="002414C8">
        <w:rPr>
          <w:rFonts w:ascii="Arial" w:hAnsi="Arial" w:cs="Arial"/>
          <w:sz w:val="24"/>
          <w:szCs w:val="24"/>
          <w:lang w:eastAsia="pt-PT"/>
        </w:rPr>
        <w:t xml:space="preserve">a prestação de cuidados, </w:t>
      </w:r>
      <w:r w:rsidR="00533108">
        <w:rPr>
          <w:rFonts w:ascii="Arial" w:hAnsi="Arial" w:cs="Arial"/>
          <w:sz w:val="24"/>
          <w:szCs w:val="24"/>
          <w:lang w:eastAsia="pt-PT"/>
        </w:rPr>
        <w:t>d</w:t>
      </w:r>
      <w:r w:rsidR="00B77750" w:rsidRPr="002414C8">
        <w:rPr>
          <w:rFonts w:ascii="Arial" w:hAnsi="Arial" w:cs="Arial"/>
          <w:sz w:val="24"/>
          <w:szCs w:val="24"/>
          <w:lang w:eastAsia="pt-PT"/>
        </w:rPr>
        <w:t xml:space="preserve">a gestão do tempo e </w:t>
      </w:r>
      <w:r w:rsidR="00533108">
        <w:rPr>
          <w:rFonts w:ascii="Arial" w:hAnsi="Arial" w:cs="Arial"/>
          <w:sz w:val="24"/>
          <w:szCs w:val="24"/>
          <w:lang w:eastAsia="pt-PT"/>
        </w:rPr>
        <w:t>da tomada de decisão</w:t>
      </w:r>
      <w:r w:rsidR="00B77750" w:rsidRPr="002414C8">
        <w:rPr>
          <w:rFonts w:ascii="Arial" w:hAnsi="Arial" w:cs="Arial"/>
          <w:sz w:val="24"/>
          <w:szCs w:val="24"/>
          <w:lang w:eastAsia="pt-PT"/>
        </w:rPr>
        <w:t xml:space="preserve"> </w:t>
      </w:r>
      <w:r w:rsidR="00533108">
        <w:rPr>
          <w:rFonts w:ascii="Arial" w:hAnsi="Arial" w:cs="Arial"/>
          <w:sz w:val="24"/>
          <w:szCs w:val="24"/>
          <w:lang w:eastAsia="pt-PT"/>
        </w:rPr>
        <w:t>p</w:t>
      </w:r>
      <w:r w:rsidR="00B77750" w:rsidRPr="002414C8">
        <w:rPr>
          <w:rFonts w:ascii="Arial" w:hAnsi="Arial" w:cs="Arial"/>
          <w:sz w:val="24"/>
          <w:szCs w:val="24"/>
          <w:lang w:eastAsia="pt-PT"/>
        </w:rPr>
        <w:t>roporcionou momentos de aprendizagem</w:t>
      </w:r>
      <w:r w:rsidR="00533108">
        <w:rPr>
          <w:rFonts w:ascii="Arial" w:hAnsi="Arial" w:cs="Arial"/>
          <w:sz w:val="24"/>
          <w:szCs w:val="24"/>
          <w:lang w:eastAsia="pt-PT"/>
        </w:rPr>
        <w:t>. Desenvolvida</w:t>
      </w:r>
      <w:r w:rsidR="00B77750" w:rsidRPr="002414C8">
        <w:rPr>
          <w:rFonts w:ascii="Arial" w:hAnsi="Arial" w:cs="Arial"/>
          <w:sz w:val="24"/>
          <w:szCs w:val="24"/>
          <w:lang w:eastAsia="pt-PT"/>
        </w:rPr>
        <w:t xml:space="preserve"> através da consciencialização do processo de desenvolvimento de competências pessoais, profissionais e clínicas, e a forma como as mesmas foram mobilizadas na aquisição de aptidões/capacidades enquanto supervisora clínica. </w:t>
      </w:r>
    </w:p>
    <w:p w:rsidR="00911115" w:rsidRDefault="00911115" w:rsidP="00911115">
      <w:pPr>
        <w:spacing w:line="240" w:lineRule="auto"/>
        <w:contextualSpacing/>
        <w:outlineLvl w:val="0"/>
        <w:rPr>
          <w:rFonts w:ascii="Arial" w:hAnsi="Arial" w:cs="Arial"/>
          <w:sz w:val="24"/>
          <w:szCs w:val="24"/>
          <w:lang w:eastAsia="pt-PT"/>
        </w:rPr>
      </w:pPr>
    </w:p>
    <w:p w:rsidR="0093184F" w:rsidRDefault="00302D4E" w:rsidP="00911115">
      <w:pPr>
        <w:spacing w:line="240" w:lineRule="auto"/>
        <w:contextualSpacing/>
        <w:outlineLvl w:val="0"/>
        <w:rPr>
          <w:ins w:id="6" w:author="prof dulce" w:date="2012-08-28T22:19:00Z"/>
          <w:rFonts w:ascii="Arial" w:hAnsi="Arial" w:cs="Arial"/>
          <w:sz w:val="24"/>
          <w:szCs w:val="24"/>
          <w:lang w:eastAsia="pt-PT"/>
        </w:rPr>
      </w:pPr>
      <w:r w:rsidRPr="00302D4E">
        <w:rPr>
          <w:rFonts w:ascii="Arial" w:hAnsi="Arial" w:cs="Arial"/>
          <w:b/>
          <w:sz w:val="24"/>
          <w:szCs w:val="24"/>
          <w:lang w:eastAsia="pt-PT"/>
        </w:rPr>
        <w:t>Conclusões</w:t>
      </w:r>
      <w:r>
        <w:rPr>
          <w:rFonts w:ascii="Arial" w:hAnsi="Arial" w:cs="Arial"/>
          <w:sz w:val="24"/>
          <w:szCs w:val="24"/>
          <w:lang w:eastAsia="pt-PT"/>
        </w:rPr>
        <w:t>: A</w:t>
      </w:r>
      <w:r w:rsidR="00B77750" w:rsidRPr="002414C8">
        <w:rPr>
          <w:rFonts w:ascii="Arial" w:hAnsi="Arial" w:cs="Arial"/>
          <w:sz w:val="24"/>
          <w:szCs w:val="24"/>
          <w:lang w:eastAsia="pt-PT"/>
        </w:rPr>
        <w:t xml:space="preserve"> possibilidade de experimentar, tentar, errar, conseguir encontrar estratégias, cimentar conhecimentos </w:t>
      </w:r>
      <w:r w:rsidRPr="002414C8">
        <w:rPr>
          <w:rFonts w:ascii="Arial" w:hAnsi="Arial" w:cs="Arial"/>
          <w:sz w:val="24"/>
          <w:szCs w:val="24"/>
          <w:lang w:eastAsia="pt-PT"/>
        </w:rPr>
        <w:t xml:space="preserve">através da adopção de uma atitude sistemática de aprendizagem </w:t>
      </w:r>
      <w:r>
        <w:rPr>
          <w:rFonts w:ascii="Arial" w:hAnsi="Arial" w:cs="Arial"/>
          <w:sz w:val="24"/>
          <w:szCs w:val="24"/>
          <w:lang w:eastAsia="pt-PT"/>
        </w:rPr>
        <w:t xml:space="preserve">para colmatar lacunas existentes foi um modo de alcançar as habilidades necessárias à </w:t>
      </w:r>
      <w:r w:rsidR="00B77750" w:rsidRPr="002414C8">
        <w:rPr>
          <w:rFonts w:ascii="Arial" w:hAnsi="Arial" w:cs="Arial"/>
          <w:sz w:val="24"/>
          <w:szCs w:val="24"/>
          <w:lang w:eastAsia="pt-PT"/>
        </w:rPr>
        <w:t xml:space="preserve">Supervisão Clínica </w:t>
      </w:r>
    </w:p>
    <w:p w:rsidR="00911115" w:rsidRDefault="00911115" w:rsidP="00911115">
      <w:pPr>
        <w:spacing w:line="240" w:lineRule="auto"/>
        <w:contextualSpacing/>
        <w:outlineLvl w:val="0"/>
        <w:rPr>
          <w:rFonts w:ascii="Arial" w:hAnsi="Arial" w:cs="Arial"/>
          <w:sz w:val="24"/>
          <w:szCs w:val="24"/>
          <w:lang w:eastAsia="pt-PT"/>
        </w:rPr>
      </w:pPr>
    </w:p>
    <w:p w:rsidR="00302D4E" w:rsidRPr="002414C8" w:rsidRDefault="00302D4E" w:rsidP="00911115">
      <w:pPr>
        <w:spacing w:line="240" w:lineRule="auto"/>
        <w:contextualSpacing/>
        <w:outlineLvl w:val="0"/>
        <w:rPr>
          <w:rFonts w:ascii="Arial" w:hAnsi="Arial" w:cs="Arial"/>
          <w:b/>
          <w:sz w:val="24"/>
          <w:szCs w:val="24"/>
        </w:rPr>
      </w:pPr>
    </w:p>
    <w:p w:rsidR="0061076A" w:rsidRDefault="0061076A" w:rsidP="00911115">
      <w:pPr>
        <w:spacing w:line="240" w:lineRule="auto"/>
        <w:rPr>
          <w:rFonts w:ascii="Arial" w:hAnsi="Arial" w:cs="Arial"/>
          <w:sz w:val="24"/>
          <w:szCs w:val="24"/>
        </w:rPr>
      </w:pPr>
      <w:r w:rsidRPr="002414C8">
        <w:rPr>
          <w:rFonts w:ascii="Arial" w:hAnsi="Arial" w:cs="Arial"/>
          <w:b/>
          <w:sz w:val="24"/>
          <w:szCs w:val="24"/>
        </w:rPr>
        <w:t>PALAVRAS – CHAVE:</w:t>
      </w:r>
      <w:r w:rsidRPr="002414C8">
        <w:rPr>
          <w:rFonts w:ascii="Arial" w:hAnsi="Arial" w:cs="Arial"/>
          <w:sz w:val="24"/>
          <w:szCs w:val="24"/>
        </w:rPr>
        <w:t xml:space="preserve"> Enfermagem; Supervisão; Reflexão </w:t>
      </w:r>
    </w:p>
    <w:p w:rsidR="00302D4E" w:rsidRDefault="00302D4E" w:rsidP="00911115">
      <w:pPr>
        <w:spacing w:line="240" w:lineRule="auto"/>
        <w:rPr>
          <w:ins w:id="7" w:author="prof dulce" w:date="2012-08-28T22:19:00Z"/>
          <w:rFonts w:ascii="Arial" w:hAnsi="Arial" w:cs="Arial"/>
          <w:sz w:val="24"/>
          <w:szCs w:val="24"/>
        </w:rPr>
      </w:pPr>
    </w:p>
    <w:p w:rsidR="00911115" w:rsidRDefault="00911115" w:rsidP="00911115">
      <w:pPr>
        <w:spacing w:line="240" w:lineRule="auto"/>
        <w:rPr>
          <w:rFonts w:ascii="Arial" w:hAnsi="Arial" w:cs="Arial"/>
          <w:sz w:val="24"/>
          <w:szCs w:val="24"/>
        </w:rPr>
      </w:pPr>
    </w:p>
    <w:p w:rsidR="00216EF1" w:rsidRDefault="00216EF1" w:rsidP="00911115">
      <w:pPr>
        <w:spacing w:line="240" w:lineRule="auto"/>
        <w:rPr>
          <w:rFonts w:ascii="Arial" w:hAnsi="Arial" w:cs="Arial"/>
          <w:sz w:val="24"/>
          <w:szCs w:val="24"/>
        </w:rPr>
      </w:pPr>
    </w:p>
    <w:p w:rsidR="00216EF1" w:rsidRDefault="00216EF1" w:rsidP="00911115">
      <w:pPr>
        <w:spacing w:line="240" w:lineRule="auto"/>
        <w:rPr>
          <w:rFonts w:ascii="Arial" w:hAnsi="Arial" w:cs="Arial"/>
          <w:sz w:val="24"/>
          <w:szCs w:val="24"/>
        </w:rPr>
      </w:pPr>
    </w:p>
    <w:p w:rsidR="00216EF1" w:rsidRDefault="00216EF1" w:rsidP="00911115">
      <w:pPr>
        <w:spacing w:line="240" w:lineRule="auto"/>
        <w:rPr>
          <w:rFonts w:ascii="Arial" w:hAnsi="Arial" w:cs="Arial"/>
          <w:sz w:val="24"/>
          <w:szCs w:val="24"/>
        </w:rPr>
      </w:pPr>
    </w:p>
    <w:p w:rsidR="00216EF1" w:rsidRDefault="00216EF1" w:rsidP="00911115">
      <w:pPr>
        <w:spacing w:line="240" w:lineRule="auto"/>
        <w:rPr>
          <w:rFonts w:ascii="Arial" w:hAnsi="Arial" w:cs="Arial"/>
          <w:sz w:val="24"/>
          <w:szCs w:val="24"/>
        </w:rPr>
      </w:pPr>
    </w:p>
    <w:p w:rsidR="00216EF1" w:rsidRDefault="00216EF1" w:rsidP="00911115">
      <w:pPr>
        <w:spacing w:line="240" w:lineRule="auto"/>
        <w:rPr>
          <w:ins w:id="8" w:author="prof dulce" w:date="2012-08-28T22:19:00Z"/>
          <w:rFonts w:ascii="Arial" w:hAnsi="Arial" w:cs="Arial"/>
          <w:sz w:val="24"/>
          <w:szCs w:val="24"/>
        </w:rPr>
      </w:pPr>
    </w:p>
    <w:p w:rsidR="00216EF1" w:rsidRPr="0076362E" w:rsidRDefault="00216EF1" w:rsidP="00EC235F">
      <w:pPr>
        <w:spacing w:line="240" w:lineRule="auto"/>
        <w:rPr>
          <w:rFonts w:ascii="Arial" w:eastAsia="Times New Roman" w:hAnsi="Arial" w:cs="Arial"/>
          <w:sz w:val="24"/>
          <w:szCs w:val="24"/>
          <w:lang w:eastAsia="pt-PT"/>
        </w:rPr>
        <w:sectPr w:rsidR="00216EF1" w:rsidRPr="0076362E" w:rsidSect="00911115">
          <w:footerReference w:type="default" r:id="rId9"/>
          <w:pgSz w:w="11906" w:h="16838" w:code="9"/>
          <w:pgMar w:top="2835" w:right="1134" w:bottom="1134" w:left="2268" w:header="567" w:footer="851" w:gutter="0"/>
          <w:cols w:space="708"/>
          <w:titlePg/>
          <w:docGrid w:linePitch="360"/>
        </w:sectPr>
      </w:pPr>
    </w:p>
    <w:p w:rsidR="00EC235F" w:rsidRPr="0076362E" w:rsidRDefault="00EC235F" w:rsidP="00EC235F">
      <w:pPr>
        <w:spacing w:line="240" w:lineRule="auto"/>
        <w:rPr>
          <w:rFonts w:ascii="Arial" w:eastAsia="Times New Roman" w:hAnsi="Arial" w:cs="Arial"/>
          <w:sz w:val="24"/>
          <w:szCs w:val="24"/>
          <w:lang w:eastAsia="pt-PT"/>
        </w:rPr>
      </w:pPr>
      <w:r w:rsidRPr="0076362E">
        <w:rPr>
          <w:rFonts w:ascii="Arial" w:eastAsia="Times New Roman" w:hAnsi="Arial" w:cs="Arial"/>
          <w:sz w:val="24"/>
          <w:szCs w:val="24"/>
          <w:lang w:eastAsia="pt-PT"/>
        </w:rPr>
        <w:lastRenderedPageBreak/>
        <w:t>SUPERVISORS TRAINING CLINICAL PRACTICE</w:t>
      </w:r>
    </w:p>
    <w:p w:rsidR="00EC235F" w:rsidRPr="0076362E" w:rsidRDefault="00EC235F" w:rsidP="00EC235F">
      <w:pPr>
        <w:spacing w:line="240" w:lineRule="auto"/>
        <w:rPr>
          <w:rFonts w:ascii="Arial" w:eastAsia="Times New Roman" w:hAnsi="Arial" w:cs="Arial"/>
          <w:sz w:val="24"/>
          <w:szCs w:val="24"/>
          <w:lang w:eastAsia="pt-PT"/>
        </w:rPr>
      </w:pPr>
    </w:p>
    <w:p w:rsidR="00911115" w:rsidRPr="0076362E" w:rsidRDefault="00911115" w:rsidP="00EC235F">
      <w:pPr>
        <w:spacing w:line="240" w:lineRule="auto"/>
        <w:rPr>
          <w:ins w:id="14" w:author="prof dulce" w:date="2012-08-28T22:19:00Z"/>
          <w:rFonts w:ascii="Arial" w:eastAsia="Times New Roman" w:hAnsi="Arial" w:cs="Arial"/>
          <w:sz w:val="24"/>
          <w:szCs w:val="24"/>
          <w:lang w:eastAsia="pt-PT"/>
        </w:rPr>
      </w:pPr>
    </w:p>
    <w:p w:rsidR="00911115" w:rsidRPr="0076362E" w:rsidRDefault="00911115" w:rsidP="00EC235F">
      <w:pPr>
        <w:spacing w:line="240" w:lineRule="auto"/>
        <w:rPr>
          <w:rFonts w:ascii="Arial" w:eastAsia="Times New Roman" w:hAnsi="Arial" w:cs="Arial"/>
          <w:sz w:val="24"/>
          <w:szCs w:val="24"/>
          <w:lang w:eastAsia="pt-PT"/>
        </w:rPr>
      </w:pPr>
    </w:p>
    <w:p w:rsidR="00EC235F" w:rsidRPr="0076362E" w:rsidRDefault="00EC235F" w:rsidP="00EC235F">
      <w:pPr>
        <w:spacing w:line="240" w:lineRule="auto"/>
        <w:rPr>
          <w:rFonts w:ascii="Arial" w:eastAsia="Times New Roman" w:hAnsi="Arial" w:cs="Arial"/>
          <w:sz w:val="24"/>
          <w:szCs w:val="24"/>
          <w:lang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 xml:space="preserve">GUIDE LINES: </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There is a growing awareness of the need for clinical supervisors to ensure quality standards in the clinical area but there is no consensus on the best form of training for clinical supervisors, especially in the supervision practical dimension.</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OBJECTIVES:</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To cooperate in the supervisor’s practical training debate and developed a practical monitoring under the supervision of a training process for supervisors</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METHODS:</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 xml:space="preserve"> It was developed a tripartite structure, mixed and divided into three periods. As a first step, and under </w:t>
      </w:r>
      <w:proofErr w:type="gramStart"/>
      <w:r w:rsidRPr="00216EF1">
        <w:rPr>
          <w:rFonts w:ascii="Arial" w:eastAsia="Times New Roman" w:hAnsi="Arial" w:cs="Arial"/>
          <w:sz w:val="24"/>
          <w:szCs w:val="24"/>
          <w:lang w:val="en-GB" w:eastAsia="pt-PT"/>
        </w:rPr>
        <w:t>a</w:t>
      </w:r>
      <w:proofErr w:type="gramEnd"/>
      <w:r w:rsidRPr="00216EF1">
        <w:rPr>
          <w:rFonts w:ascii="Arial" w:eastAsia="Times New Roman" w:hAnsi="Arial" w:cs="Arial"/>
          <w:sz w:val="24"/>
          <w:szCs w:val="24"/>
          <w:lang w:val="en-GB" w:eastAsia="pt-PT"/>
        </w:rPr>
        <w:t xml:space="preserve"> expositive method, were addressed the conceptual and ethical issues. In a second time, were developed workshops between pairs under the thematic thinking structure of a supervisor and in a third time, the students brought to the classroom registration data from their supervision practice. The data, initially, was questioned and pre-reviewed by the pairs </w:t>
      </w:r>
      <w:proofErr w:type="gramStart"/>
      <w:r w:rsidRPr="00216EF1">
        <w:rPr>
          <w:rFonts w:ascii="Arial" w:eastAsia="Times New Roman" w:hAnsi="Arial" w:cs="Arial"/>
          <w:sz w:val="24"/>
          <w:szCs w:val="24"/>
          <w:lang w:val="en-GB" w:eastAsia="pt-PT"/>
        </w:rPr>
        <w:t>And</w:t>
      </w:r>
      <w:proofErr w:type="gramEnd"/>
      <w:r w:rsidRPr="00216EF1">
        <w:rPr>
          <w:rFonts w:ascii="Arial" w:eastAsia="Times New Roman" w:hAnsi="Arial" w:cs="Arial"/>
          <w:sz w:val="24"/>
          <w:szCs w:val="24"/>
          <w:lang w:val="en-GB" w:eastAsia="pt-PT"/>
        </w:rPr>
        <w:t xml:space="preserve"> in an advanced stage sessions were repeated, in person or online system for the surveillance process of each student.</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RESULTS:</w:t>
      </w: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 xml:space="preserve"> A thorough action, performance, care, time management and decision-making analysis provided moments of learning. Developed through awareness of personal, professional and clinical process development and how they were deployed in the acquisition of skills / abilities as clinical supervisors.</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CONCLUSIONS:</w:t>
      </w:r>
    </w:p>
    <w:p w:rsidR="00EC235F" w:rsidRPr="00216EF1" w:rsidRDefault="00EC235F"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GB" w:eastAsia="pt-PT"/>
        </w:rPr>
      </w:pPr>
      <w:r w:rsidRPr="00216EF1">
        <w:rPr>
          <w:rFonts w:ascii="Arial" w:eastAsia="Times New Roman" w:hAnsi="Arial" w:cs="Arial"/>
          <w:sz w:val="24"/>
          <w:szCs w:val="24"/>
          <w:lang w:val="en-GB" w:eastAsia="pt-PT"/>
        </w:rPr>
        <w:t>The ability to experiment, try, miss, be able to find strategies, cementing knowledge by adopting a systematic approach to bridge learning gaps was a way to achieve the skills necessary to Clinical Supervision</w:t>
      </w:r>
    </w:p>
    <w:p w:rsidR="00EC235F" w:rsidRDefault="00EC235F" w:rsidP="00EC235F">
      <w:pPr>
        <w:spacing w:line="240" w:lineRule="auto"/>
        <w:rPr>
          <w:rFonts w:ascii="Arial" w:eastAsia="Times New Roman" w:hAnsi="Arial" w:cs="Arial"/>
          <w:sz w:val="24"/>
          <w:szCs w:val="24"/>
          <w:lang w:val="en-GB" w:eastAsia="pt-PT"/>
        </w:rPr>
      </w:pPr>
    </w:p>
    <w:p w:rsidR="00216EF1" w:rsidRPr="00216EF1" w:rsidRDefault="00216EF1" w:rsidP="00EC235F">
      <w:pPr>
        <w:spacing w:line="240" w:lineRule="auto"/>
        <w:rPr>
          <w:rFonts w:ascii="Arial" w:eastAsia="Times New Roman" w:hAnsi="Arial" w:cs="Arial"/>
          <w:sz w:val="24"/>
          <w:szCs w:val="24"/>
          <w:lang w:val="en-GB" w:eastAsia="pt-PT"/>
        </w:rPr>
      </w:pPr>
    </w:p>
    <w:p w:rsidR="00EC235F" w:rsidRPr="00216EF1" w:rsidRDefault="00EC235F" w:rsidP="00EC235F">
      <w:pPr>
        <w:spacing w:line="240" w:lineRule="auto"/>
        <w:rPr>
          <w:rFonts w:ascii="Arial" w:eastAsia="Times New Roman" w:hAnsi="Arial" w:cs="Arial"/>
          <w:sz w:val="24"/>
          <w:szCs w:val="24"/>
          <w:lang w:val="en-US" w:eastAsia="pt-PT"/>
        </w:rPr>
      </w:pPr>
      <w:r w:rsidRPr="00216EF1">
        <w:rPr>
          <w:rFonts w:ascii="Arial" w:eastAsia="Times New Roman" w:hAnsi="Arial" w:cs="Arial"/>
          <w:sz w:val="24"/>
          <w:szCs w:val="24"/>
          <w:lang w:val="en-GB" w:eastAsia="pt-PT"/>
        </w:rPr>
        <w:t>WORDS - KEY: Nursing; Supervision; Reflection</w:t>
      </w:r>
    </w:p>
    <w:p w:rsidR="004049DD" w:rsidRPr="00EC235F" w:rsidRDefault="004049DD" w:rsidP="0061076A">
      <w:pPr>
        <w:rPr>
          <w:rFonts w:ascii="Arial" w:hAnsi="Arial" w:cs="Arial"/>
          <w:sz w:val="24"/>
          <w:szCs w:val="24"/>
          <w:lang w:val="en-US"/>
        </w:rPr>
      </w:pPr>
    </w:p>
    <w:p w:rsidR="004049DD" w:rsidRDefault="004049DD" w:rsidP="0061076A">
      <w:pPr>
        <w:rPr>
          <w:rFonts w:ascii="Arial" w:hAnsi="Arial" w:cs="Arial"/>
          <w:sz w:val="24"/>
          <w:szCs w:val="24"/>
          <w:lang w:val="en-US"/>
        </w:rPr>
      </w:pPr>
    </w:p>
    <w:p w:rsidR="00216EF1" w:rsidRDefault="00216EF1" w:rsidP="0061076A">
      <w:pPr>
        <w:rPr>
          <w:rFonts w:ascii="Arial" w:hAnsi="Arial" w:cs="Arial"/>
          <w:sz w:val="24"/>
          <w:szCs w:val="24"/>
          <w:lang w:val="en-US"/>
        </w:rPr>
      </w:pPr>
    </w:p>
    <w:p w:rsidR="00216EF1" w:rsidRDefault="00216EF1" w:rsidP="0061076A">
      <w:pPr>
        <w:rPr>
          <w:rFonts w:ascii="Arial" w:hAnsi="Arial" w:cs="Arial"/>
          <w:sz w:val="24"/>
          <w:szCs w:val="24"/>
          <w:lang w:val="en-US"/>
        </w:rPr>
      </w:pPr>
    </w:p>
    <w:p w:rsidR="00216EF1" w:rsidRDefault="00216EF1" w:rsidP="0061076A">
      <w:pPr>
        <w:rPr>
          <w:rFonts w:ascii="Arial" w:hAnsi="Arial" w:cs="Arial"/>
          <w:sz w:val="24"/>
          <w:szCs w:val="24"/>
          <w:lang w:val="en-US"/>
        </w:rPr>
      </w:pPr>
    </w:p>
    <w:p w:rsidR="00216EF1" w:rsidRDefault="00216EF1" w:rsidP="0061076A">
      <w:pPr>
        <w:rPr>
          <w:rFonts w:ascii="Arial" w:hAnsi="Arial" w:cs="Arial"/>
          <w:sz w:val="24"/>
          <w:szCs w:val="24"/>
          <w:lang w:val="en-US"/>
        </w:rPr>
      </w:pPr>
    </w:p>
    <w:p w:rsidR="00216EF1" w:rsidRPr="00EC235F" w:rsidRDefault="00216EF1" w:rsidP="0061076A">
      <w:pPr>
        <w:rPr>
          <w:rFonts w:ascii="Arial" w:hAnsi="Arial" w:cs="Arial"/>
          <w:sz w:val="24"/>
          <w:szCs w:val="24"/>
          <w:lang w:val="en-US"/>
        </w:rPr>
      </w:pPr>
    </w:p>
    <w:p w:rsidR="00867E38" w:rsidRPr="00EC235F" w:rsidRDefault="00DF3C63" w:rsidP="00DF3C63">
      <w:pPr>
        <w:contextualSpacing/>
        <w:outlineLvl w:val="0"/>
        <w:rPr>
          <w:rFonts w:ascii="Arial" w:hAnsi="Arial" w:cs="Arial"/>
          <w:b/>
          <w:sz w:val="24"/>
          <w:szCs w:val="24"/>
          <w:lang w:val="en-US"/>
        </w:rPr>
      </w:pPr>
      <w:proofErr w:type="spellStart"/>
      <w:r w:rsidRPr="00EC235F">
        <w:rPr>
          <w:rFonts w:ascii="Arial" w:hAnsi="Arial" w:cs="Arial"/>
          <w:b/>
          <w:sz w:val="24"/>
          <w:szCs w:val="24"/>
          <w:lang w:val="en-US"/>
        </w:rPr>
        <w:lastRenderedPageBreak/>
        <w:t>I</w:t>
      </w:r>
      <w:r w:rsidR="00FE4BBF">
        <w:rPr>
          <w:rFonts w:ascii="Arial" w:hAnsi="Arial" w:cs="Arial"/>
          <w:b/>
          <w:sz w:val="24"/>
          <w:szCs w:val="24"/>
          <w:lang w:val="en-US"/>
        </w:rPr>
        <w:t>ntrodução</w:t>
      </w:r>
      <w:proofErr w:type="spellEnd"/>
    </w:p>
    <w:p w:rsidR="002E4693" w:rsidRPr="00EC235F" w:rsidRDefault="002E4693" w:rsidP="00DF3C63">
      <w:pPr>
        <w:contextualSpacing/>
        <w:outlineLvl w:val="0"/>
        <w:rPr>
          <w:rFonts w:ascii="Arial" w:hAnsi="Arial" w:cs="Arial"/>
          <w:b/>
          <w:sz w:val="24"/>
          <w:szCs w:val="24"/>
          <w:lang w:val="en-US"/>
        </w:rPr>
      </w:pPr>
    </w:p>
    <w:p w:rsidR="00216EF1" w:rsidRDefault="0064168A" w:rsidP="00216EF1">
      <w:pPr>
        <w:autoSpaceDE w:val="0"/>
        <w:autoSpaceDN w:val="0"/>
        <w:adjustRightInd w:val="0"/>
        <w:rPr>
          <w:rFonts w:ascii="Arial" w:hAnsi="Arial" w:cs="Arial"/>
          <w:sz w:val="24"/>
          <w:szCs w:val="24"/>
        </w:rPr>
      </w:pPr>
      <w:r w:rsidRPr="00EC235F">
        <w:rPr>
          <w:rFonts w:ascii="Arial" w:hAnsi="Arial" w:cs="Arial"/>
          <w:sz w:val="24"/>
          <w:szCs w:val="24"/>
          <w:lang w:val="en-US"/>
        </w:rPr>
        <w:t xml:space="preserve"> </w:t>
      </w:r>
      <w:r w:rsidR="00C5162D" w:rsidRPr="002414C8">
        <w:rPr>
          <w:rFonts w:ascii="Arial" w:hAnsi="Arial" w:cs="Arial"/>
          <w:sz w:val="24"/>
          <w:szCs w:val="24"/>
        </w:rPr>
        <w:t xml:space="preserve">A supervisão </w:t>
      </w:r>
      <w:r w:rsidR="00AC4EFE" w:rsidRPr="002414C8">
        <w:rPr>
          <w:rFonts w:ascii="Arial" w:hAnsi="Arial" w:cs="Arial"/>
          <w:sz w:val="24"/>
          <w:szCs w:val="24"/>
        </w:rPr>
        <w:t xml:space="preserve">foi </w:t>
      </w:r>
      <w:r w:rsidR="00C5162D" w:rsidRPr="002414C8">
        <w:rPr>
          <w:rFonts w:ascii="Arial" w:hAnsi="Arial" w:cs="Arial"/>
          <w:sz w:val="24"/>
          <w:szCs w:val="24"/>
        </w:rPr>
        <w:t>concebida</w:t>
      </w:r>
      <w:r w:rsidR="00AC4EFE" w:rsidRPr="002414C8">
        <w:rPr>
          <w:rFonts w:ascii="Arial" w:hAnsi="Arial" w:cs="Arial"/>
          <w:sz w:val="24"/>
          <w:szCs w:val="24"/>
        </w:rPr>
        <w:t xml:space="preserve"> para identificar soluções para os problemas</w:t>
      </w:r>
      <w:r w:rsidR="00DF323A" w:rsidRPr="002414C8">
        <w:rPr>
          <w:rFonts w:ascii="Arial" w:hAnsi="Arial" w:cs="Arial"/>
          <w:sz w:val="24"/>
          <w:szCs w:val="24"/>
        </w:rPr>
        <w:t xml:space="preserve">, desenvolver perícia e analisar a qualidade dos cuidados. </w:t>
      </w:r>
      <w:r w:rsidR="00447187">
        <w:rPr>
          <w:rFonts w:ascii="Arial" w:hAnsi="Arial" w:cs="Arial"/>
          <w:sz w:val="24"/>
          <w:szCs w:val="24"/>
        </w:rPr>
        <w:t xml:space="preserve">O que exige uma </w:t>
      </w:r>
      <w:r w:rsidR="00AC4EFE" w:rsidRPr="002414C8">
        <w:rPr>
          <w:rFonts w:ascii="Arial" w:hAnsi="Arial" w:cs="Arial"/>
          <w:sz w:val="24"/>
          <w:szCs w:val="24"/>
        </w:rPr>
        <w:t xml:space="preserve">compreensão de questões profissionais; </w:t>
      </w:r>
      <w:r w:rsidR="00447187" w:rsidRPr="002414C8">
        <w:rPr>
          <w:rFonts w:ascii="Arial" w:hAnsi="Arial" w:cs="Arial"/>
          <w:sz w:val="24"/>
          <w:szCs w:val="24"/>
        </w:rPr>
        <w:t>criação</w:t>
      </w:r>
      <w:r w:rsidR="00447187">
        <w:rPr>
          <w:rFonts w:ascii="Arial" w:hAnsi="Arial" w:cs="Arial"/>
          <w:sz w:val="24"/>
          <w:szCs w:val="24"/>
        </w:rPr>
        <w:t xml:space="preserve"> de</w:t>
      </w:r>
      <w:r w:rsidR="00AC4EFE" w:rsidRPr="002414C8">
        <w:rPr>
          <w:rFonts w:ascii="Arial" w:hAnsi="Arial" w:cs="Arial"/>
          <w:sz w:val="24"/>
          <w:szCs w:val="24"/>
        </w:rPr>
        <w:t xml:space="preserve"> padrões de cuidados para os doentes; </w:t>
      </w:r>
      <w:r w:rsidR="00447187">
        <w:rPr>
          <w:rFonts w:ascii="Arial" w:hAnsi="Arial" w:cs="Arial"/>
          <w:sz w:val="24"/>
          <w:szCs w:val="24"/>
        </w:rPr>
        <w:t xml:space="preserve">e o </w:t>
      </w:r>
      <w:r w:rsidR="00AC4EFE" w:rsidRPr="002414C8">
        <w:rPr>
          <w:rFonts w:ascii="Arial" w:hAnsi="Arial" w:cs="Arial"/>
          <w:sz w:val="24"/>
          <w:szCs w:val="24"/>
        </w:rPr>
        <w:t>desenvolv</w:t>
      </w:r>
      <w:r w:rsidR="00447187">
        <w:rPr>
          <w:rFonts w:ascii="Arial" w:hAnsi="Arial" w:cs="Arial"/>
          <w:sz w:val="24"/>
          <w:szCs w:val="24"/>
        </w:rPr>
        <w:t xml:space="preserve">imento de </w:t>
      </w:r>
      <w:r w:rsidR="00AC4EFE" w:rsidRPr="002414C8">
        <w:rPr>
          <w:rFonts w:ascii="Arial" w:hAnsi="Arial" w:cs="Arial"/>
          <w:sz w:val="24"/>
          <w:szCs w:val="24"/>
        </w:rPr>
        <w:t xml:space="preserve">mais competências e conhecimento </w:t>
      </w:r>
      <w:r w:rsidR="00447187">
        <w:rPr>
          <w:rFonts w:ascii="Arial" w:hAnsi="Arial" w:cs="Arial"/>
          <w:sz w:val="24"/>
          <w:szCs w:val="24"/>
        </w:rPr>
        <w:t>para</w:t>
      </w:r>
      <w:r w:rsidR="00AC4EFE" w:rsidRPr="002414C8">
        <w:rPr>
          <w:rFonts w:ascii="Arial" w:hAnsi="Arial" w:cs="Arial"/>
          <w:sz w:val="24"/>
          <w:szCs w:val="24"/>
        </w:rPr>
        <w:t xml:space="preserve"> aumentar a compreensão da própria prática</w:t>
      </w:r>
      <w:r w:rsidR="004049DD">
        <w:rPr>
          <w:rFonts w:ascii="Arial" w:hAnsi="Arial" w:cs="Arial"/>
          <w:sz w:val="24"/>
          <w:szCs w:val="24"/>
        </w:rPr>
        <w:t>.</w:t>
      </w:r>
      <w:r w:rsidR="00AC4EFE" w:rsidRPr="002414C8">
        <w:rPr>
          <w:rFonts w:ascii="Arial" w:hAnsi="Arial" w:cs="Arial"/>
          <w:sz w:val="24"/>
          <w:szCs w:val="24"/>
        </w:rPr>
        <w:t xml:space="preserve"> </w:t>
      </w:r>
      <w:r w:rsidR="00C02ABA" w:rsidRPr="002414C8">
        <w:rPr>
          <w:rFonts w:ascii="Arial" w:hAnsi="Arial" w:cs="Arial"/>
          <w:sz w:val="24"/>
          <w:szCs w:val="24"/>
        </w:rPr>
        <w:t xml:space="preserve">A pesquisa recente tem produzido evidência quantitativa </w:t>
      </w:r>
      <w:r w:rsidR="00447187">
        <w:rPr>
          <w:rFonts w:ascii="Arial" w:hAnsi="Arial" w:cs="Arial"/>
          <w:sz w:val="24"/>
          <w:szCs w:val="24"/>
        </w:rPr>
        <w:t>e</w:t>
      </w:r>
      <w:r w:rsidR="00447187" w:rsidRPr="002414C8">
        <w:rPr>
          <w:rFonts w:ascii="Arial" w:hAnsi="Arial" w:cs="Arial"/>
          <w:sz w:val="24"/>
          <w:szCs w:val="24"/>
        </w:rPr>
        <w:t xml:space="preserve"> </w:t>
      </w:r>
      <w:r w:rsidR="00C02ABA" w:rsidRPr="002414C8">
        <w:rPr>
          <w:rFonts w:ascii="Arial" w:hAnsi="Arial" w:cs="Arial"/>
          <w:sz w:val="24"/>
          <w:szCs w:val="24"/>
        </w:rPr>
        <w:t xml:space="preserve">qualitativa que suporta os seus benefícios tanto para os </w:t>
      </w:r>
      <w:r w:rsidR="00AC4EFE" w:rsidRPr="002414C8">
        <w:rPr>
          <w:rFonts w:ascii="Arial" w:hAnsi="Arial" w:cs="Arial"/>
          <w:sz w:val="24"/>
          <w:szCs w:val="24"/>
        </w:rPr>
        <w:t xml:space="preserve">utentes </w:t>
      </w:r>
      <w:r w:rsidR="00C02ABA" w:rsidRPr="002414C8">
        <w:rPr>
          <w:rFonts w:ascii="Arial" w:hAnsi="Arial" w:cs="Arial"/>
          <w:sz w:val="24"/>
          <w:szCs w:val="24"/>
        </w:rPr>
        <w:t xml:space="preserve">como para os clínicos </w:t>
      </w:r>
      <w:r w:rsidR="00AC4EFE" w:rsidRPr="002414C8">
        <w:rPr>
          <w:rFonts w:ascii="Arial" w:hAnsi="Arial" w:cs="Arial"/>
          <w:sz w:val="24"/>
          <w:szCs w:val="24"/>
        </w:rPr>
        <w:t>(</w:t>
      </w:r>
      <w:proofErr w:type="spellStart"/>
      <w:r w:rsidR="00AC4EFE" w:rsidRPr="002414C8">
        <w:rPr>
          <w:rFonts w:ascii="Arial" w:hAnsi="Arial" w:cs="Arial"/>
          <w:sz w:val="24"/>
          <w:szCs w:val="24"/>
        </w:rPr>
        <w:t>Cutcliffe</w:t>
      </w:r>
      <w:proofErr w:type="spellEnd"/>
      <w:r w:rsidR="00AC4EFE" w:rsidRPr="002414C8">
        <w:rPr>
          <w:rFonts w:ascii="Arial" w:hAnsi="Arial" w:cs="Arial"/>
          <w:sz w:val="24"/>
          <w:szCs w:val="24"/>
        </w:rPr>
        <w:t xml:space="preserve">, 2011). </w:t>
      </w:r>
      <w:r w:rsidR="00447187">
        <w:rPr>
          <w:rFonts w:ascii="Arial" w:hAnsi="Arial" w:cs="Arial"/>
          <w:sz w:val="24"/>
          <w:szCs w:val="24"/>
        </w:rPr>
        <w:t>E o</w:t>
      </w:r>
      <w:r w:rsidR="000B1DC4" w:rsidRPr="002414C8">
        <w:rPr>
          <w:rFonts w:ascii="Arial" w:hAnsi="Arial" w:cs="Arial"/>
          <w:sz w:val="24"/>
          <w:szCs w:val="24"/>
        </w:rPr>
        <w:t xml:space="preserve"> conceito de supervisão clínica tornou-se um fenómeno global (</w:t>
      </w:r>
      <w:proofErr w:type="spellStart"/>
      <w:r w:rsidR="000B1DC4" w:rsidRPr="002414C8">
        <w:rPr>
          <w:rFonts w:ascii="Arial" w:hAnsi="Arial" w:cs="Arial"/>
          <w:sz w:val="24"/>
          <w:szCs w:val="24"/>
        </w:rPr>
        <w:t>Bishop</w:t>
      </w:r>
      <w:proofErr w:type="spellEnd"/>
      <w:r w:rsidR="000B1DC4" w:rsidRPr="002414C8">
        <w:rPr>
          <w:rFonts w:ascii="Arial" w:hAnsi="Arial" w:cs="Arial"/>
          <w:sz w:val="24"/>
          <w:szCs w:val="24"/>
        </w:rPr>
        <w:t>, 1998)</w:t>
      </w:r>
      <w:r w:rsidR="00447187">
        <w:rPr>
          <w:rFonts w:ascii="Arial" w:hAnsi="Arial" w:cs="Arial"/>
          <w:sz w:val="24"/>
          <w:szCs w:val="24"/>
        </w:rPr>
        <w:t>.</w:t>
      </w:r>
      <w:r w:rsidR="000B1DC4" w:rsidRPr="002414C8">
        <w:rPr>
          <w:rFonts w:ascii="Arial" w:hAnsi="Arial" w:cs="Arial"/>
          <w:sz w:val="24"/>
          <w:szCs w:val="24"/>
        </w:rPr>
        <w:t xml:space="preserve"> </w:t>
      </w:r>
      <w:r w:rsidR="00447187">
        <w:rPr>
          <w:rFonts w:ascii="Arial" w:hAnsi="Arial" w:cs="Arial"/>
          <w:sz w:val="24"/>
          <w:szCs w:val="24"/>
        </w:rPr>
        <w:t>P</w:t>
      </w:r>
      <w:r w:rsidR="000B1DC4" w:rsidRPr="002414C8">
        <w:rPr>
          <w:rFonts w:ascii="Arial" w:hAnsi="Arial" w:cs="Arial"/>
          <w:sz w:val="24"/>
          <w:szCs w:val="24"/>
        </w:rPr>
        <w:t>aíses como</w:t>
      </w:r>
      <w:r w:rsidR="00447187">
        <w:rPr>
          <w:rFonts w:ascii="Arial" w:hAnsi="Arial" w:cs="Arial"/>
          <w:sz w:val="24"/>
          <w:szCs w:val="24"/>
        </w:rPr>
        <w:t xml:space="preserve"> o</w:t>
      </w:r>
      <w:r w:rsidR="000B1DC4" w:rsidRPr="002414C8">
        <w:rPr>
          <w:rFonts w:ascii="Arial" w:hAnsi="Arial" w:cs="Arial"/>
          <w:sz w:val="24"/>
          <w:szCs w:val="24"/>
        </w:rPr>
        <w:t xml:space="preserve"> Reino Unido, </w:t>
      </w:r>
      <w:r w:rsidR="00447187">
        <w:rPr>
          <w:rFonts w:ascii="Arial" w:hAnsi="Arial" w:cs="Arial"/>
          <w:sz w:val="24"/>
          <w:szCs w:val="24"/>
        </w:rPr>
        <w:t xml:space="preserve">a </w:t>
      </w:r>
      <w:r w:rsidR="000B1DC4" w:rsidRPr="002414C8">
        <w:rPr>
          <w:rFonts w:ascii="Arial" w:hAnsi="Arial" w:cs="Arial"/>
          <w:sz w:val="24"/>
          <w:szCs w:val="24"/>
        </w:rPr>
        <w:t xml:space="preserve">Austrália, </w:t>
      </w:r>
      <w:r w:rsidR="00447187">
        <w:rPr>
          <w:rFonts w:ascii="Arial" w:hAnsi="Arial" w:cs="Arial"/>
          <w:sz w:val="24"/>
          <w:szCs w:val="24"/>
        </w:rPr>
        <w:t xml:space="preserve">a </w:t>
      </w:r>
      <w:r w:rsidR="000B1DC4" w:rsidRPr="002414C8">
        <w:rPr>
          <w:rFonts w:ascii="Arial" w:hAnsi="Arial" w:cs="Arial"/>
          <w:sz w:val="24"/>
          <w:szCs w:val="24"/>
        </w:rPr>
        <w:t xml:space="preserve">Nova Zelândia e os países escandinavos já </w:t>
      </w:r>
      <w:r w:rsidR="00DF323A" w:rsidRPr="002414C8">
        <w:rPr>
          <w:rFonts w:ascii="Arial" w:hAnsi="Arial" w:cs="Arial"/>
          <w:sz w:val="24"/>
          <w:szCs w:val="24"/>
        </w:rPr>
        <w:t>implementaram</w:t>
      </w:r>
      <w:r w:rsidR="000B1DC4" w:rsidRPr="002414C8">
        <w:rPr>
          <w:rFonts w:ascii="Arial" w:hAnsi="Arial" w:cs="Arial"/>
          <w:sz w:val="24"/>
          <w:szCs w:val="24"/>
        </w:rPr>
        <w:t xml:space="preserve"> um sistema formal de supervisão (</w:t>
      </w:r>
      <w:proofErr w:type="spellStart"/>
      <w:r w:rsidR="000B1DC4" w:rsidRPr="002414C8">
        <w:rPr>
          <w:rFonts w:ascii="Arial" w:hAnsi="Arial" w:cs="Arial"/>
          <w:sz w:val="24"/>
          <w:szCs w:val="24"/>
        </w:rPr>
        <w:t>Koivu</w:t>
      </w:r>
      <w:proofErr w:type="spellEnd"/>
      <w:r w:rsidR="000B1DC4" w:rsidRPr="002414C8">
        <w:rPr>
          <w:rFonts w:ascii="Arial" w:hAnsi="Arial" w:cs="Arial"/>
          <w:sz w:val="24"/>
          <w:szCs w:val="24"/>
        </w:rPr>
        <w:t xml:space="preserve">, 2011), </w:t>
      </w:r>
      <w:r w:rsidR="00447187">
        <w:rPr>
          <w:rFonts w:ascii="Arial" w:hAnsi="Arial" w:cs="Arial"/>
          <w:sz w:val="24"/>
          <w:szCs w:val="24"/>
        </w:rPr>
        <w:t xml:space="preserve">contudo </w:t>
      </w:r>
      <w:r w:rsidR="000B1DC4" w:rsidRPr="002414C8">
        <w:rPr>
          <w:rFonts w:ascii="Arial" w:hAnsi="Arial" w:cs="Arial"/>
          <w:sz w:val="24"/>
          <w:szCs w:val="24"/>
        </w:rPr>
        <w:t>outros</w:t>
      </w:r>
      <w:r w:rsidR="00447187">
        <w:rPr>
          <w:rFonts w:ascii="Arial" w:hAnsi="Arial" w:cs="Arial"/>
          <w:sz w:val="24"/>
          <w:szCs w:val="24"/>
        </w:rPr>
        <w:t>,</w:t>
      </w:r>
      <w:r w:rsidR="000B1DC4" w:rsidRPr="002414C8">
        <w:rPr>
          <w:rFonts w:ascii="Arial" w:hAnsi="Arial" w:cs="Arial"/>
          <w:sz w:val="24"/>
          <w:szCs w:val="24"/>
        </w:rPr>
        <w:t xml:space="preserve"> entre muitos, como Portugal ou Irlanda não têm ainda qualquer sistema formalizado (</w:t>
      </w:r>
      <w:proofErr w:type="spellStart"/>
      <w:r w:rsidR="000B1DC4" w:rsidRPr="002414C8">
        <w:rPr>
          <w:rFonts w:ascii="Arial" w:hAnsi="Arial" w:cs="Arial"/>
          <w:sz w:val="24"/>
          <w:szCs w:val="24"/>
        </w:rPr>
        <w:t>Kilcullen</w:t>
      </w:r>
      <w:proofErr w:type="spellEnd"/>
      <w:r w:rsidR="000B1DC4" w:rsidRPr="002414C8">
        <w:rPr>
          <w:rFonts w:ascii="Arial" w:hAnsi="Arial" w:cs="Arial"/>
          <w:sz w:val="24"/>
          <w:szCs w:val="24"/>
        </w:rPr>
        <w:t>, 200</w:t>
      </w:r>
      <w:r w:rsidR="008F515E">
        <w:rPr>
          <w:rFonts w:ascii="Arial" w:hAnsi="Arial" w:cs="Arial"/>
          <w:sz w:val="24"/>
          <w:szCs w:val="24"/>
        </w:rPr>
        <w:t>7</w:t>
      </w:r>
      <w:r w:rsidR="000B1DC4" w:rsidRPr="002414C8">
        <w:rPr>
          <w:rFonts w:ascii="Arial" w:hAnsi="Arial" w:cs="Arial"/>
          <w:sz w:val="24"/>
          <w:szCs w:val="24"/>
        </w:rPr>
        <w:t xml:space="preserve">) mas </w:t>
      </w:r>
      <w:r w:rsidR="00AE6C83">
        <w:rPr>
          <w:rFonts w:ascii="Arial" w:hAnsi="Arial" w:cs="Arial"/>
          <w:sz w:val="24"/>
          <w:szCs w:val="24"/>
        </w:rPr>
        <w:t xml:space="preserve">já </w:t>
      </w:r>
      <w:r w:rsidR="000B1DC4" w:rsidRPr="002414C8">
        <w:rPr>
          <w:rFonts w:ascii="Arial" w:hAnsi="Arial" w:cs="Arial"/>
          <w:sz w:val="24"/>
          <w:szCs w:val="24"/>
        </w:rPr>
        <w:t>estão no processo de formação de supervisores</w:t>
      </w:r>
      <w:r w:rsidR="00DF323A" w:rsidRPr="002414C8">
        <w:rPr>
          <w:rFonts w:ascii="Arial" w:hAnsi="Arial" w:cs="Arial"/>
          <w:sz w:val="24"/>
          <w:szCs w:val="24"/>
        </w:rPr>
        <w:t>. T</w:t>
      </w:r>
      <w:r w:rsidR="00AC4EFE" w:rsidRPr="002414C8">
        <w:rPr>
          <w:rFonts w:ascii="Arial" w:hAnsi="Arial" w:cs="Arial"/>
          <w:sz w:val="24"/>
          <w:szCs w:val="24"/>
        </w:rPr>
        <w:t>em sido muito lento o reconhecimento que uma prática efectiva de supervisão clínica não é apenas desejável mas necessária para impulsionar o desenvolvimento profissional (</w:t>
      </w:r>
      <w:proofErr w:type="spellStart"/>
      <w:r w:rsidR="00AC4EFE" w:rsidRPr="002414C8">
        <w:rPr>
          <w:rFonts w:ascii="Arial" w:hAnsi="Arial" w:cs="Arial"/>
          <w:sz w:val="24"/>
          <w:szCs w:val="24"/>
        </w:rPr>
        <w:t>Lynch</w:t>
      </w:r>
      <w:proofErr w:type="spellEnd"/>
      <w:r w:rsidR="000709A8">
        <w:rPr>
          <w:rFonts w:ascii="Arial" w:hAnsi="Arial" w:cs="Arial"/>
          <w:sz w:val="24"/>
          <w:szCs w:val="24"/>
        </w:rPr>
        <w:t xml:space="preserve"> </w:t>
      </w:r>
      <w:proofErr w:type="spellStart"/>
      <w:r w:rsidR="000709A8">
        <w:rPr>
          <w:rFonts w:ascii="Arial" w:hAnsi="Arial" w:cs="Arial"/>
          <w:sz w:val="24"/>
          <w:szCs w:val="24"/>
        </w:rPr>
        <w:t>et</w:t>
      </w:r>
      <w:proofErr w:type="spellEnd"/>
      <w:r w:rsidR="000709A8">
        <w:rPr>
          <w:rFonts w:ascii="Arial" w:hAnsi="Arial" w:cs="Arial"/>
          <w:sz w:val="24"/>
          <w:szCs w:val="24"/>
        </w:rPr>
        <w:t xml:space="preserve"> al</w:t>
      </w:r>
      <w:r w:rsidR="00AC4EFE" w:rsidRPr="002414C8">
        <w:rPr>
          <w:rFonts w:ascii="Arial" w:hAnsi="Arial" w:cs="Arial"/>
          <w:sz w:val="24"/>
          <w:szCs w:val="24"/>
        </w:rPr>
        <w:t>, 200</w:t>
      </w:r>
      <w:r w:rsidR="000709A8">
        <w:rPr>
          <w:rFonts w:ascii="Arial" w:hAnsi="Arial" w:cs="Arial"/>
          <w:sz w:val="24"/>
          <w:szCs w:val="24"/>
        </w:rPr>
        <w:t>8</w:t>
      </w:r>
      <w:r w:rsidR="00AC4EFE" w:rsidRPr="002414C8">
        <w:rPr>
          <w:rFonts w:ascii="Arial" w:hAnsi="Arial" w:cs="Arial"/>
          <w:sz w:val="24"/>
          <w:szCs w:val="24"/>
        </w:rPr>
        <w:t>).</w:t>
      </w:r>
      <w:r w:rsidR="00902BBF" w:rsidRPr="002414C8">
        <w:rPr>
          <w:rFonts w:ascii="Arial" w:hAnsi="Arial" w:cs="Arial"/>
          <w:sz w:val="24"/>
          <w:szCs w:val="24"/>
        </w:rPr>
        <w:t xml:space="preserve"> </w:t>
      </w:r>
      <w:r w:rsidR="00AE6C83">
        <w:rPr>
          <w:rFonts w:ascii="Arial" w:hAnsi="Arial" w:cs="Arial"/>
          <w:sz w:val="24"/>
          <w:szCs w:val="24"/>
        </w:rPr>
        <w:t>A falta de atenção à formação de supervisores pode causar graves problemas no futuro</w:t>
      </w:r>
      <w:r w:rsidR="001F4613">
        <w:rPr>
          <w:rFonts w:ascii="Arial" w:hAnsi="Arial" w:cs="Arial"/>
          <w:sz w:val="24"/>
          <w:szCs w:val="24"/>
        </w:rPr>
        <w:t xml:space="preserve">. Se nada for feito, é expectável que, </w:t>
      </w:r>
      <w:r w:rsidR="00AE6C83">
        <w:rPr>
          <w:rFonts w:ascii="Arial" w:hAnsi="Arial" w:cs="Arial"/>
          <w:sz w:val="24"/>
          <w:szCs w:val="24"/>
        </w:rPr>
        <w:t xml:space="preserve">com o passar do tempo, </w:t>
      </w:r>
      <w:r w:rsidR="001F4613">
        <w:rPr>
          <w:rFonts w:ascii="Arial" w:hAnsi="Arial" w:cs="Arial"/>
          <w:sz w:val="24"/>
          <w:szCs w:val="24"/>
        </w:rPr>
        <w:t xml:space="preserve">para um número </w:t>
      </w:r>
      <w:r w:rsidR="00AE6C83">
        <w:rPr>
          <w:rFonts w:ascii="Arial" w:hAnsi="Arial" w:cs="Arial"/>
          <w:sz w:val="24"/>
          <w:szCs w:val="24"/>
        </w:rPr>
        <w:t xml:space="preserve">crescente de enfermeiros com </w:t>
      </w:r>
      <w:r w:rsidR="001F4613">
        <w:rPr>
          <w:rFonts w:ascii="Arial" w:hAnsi="Arial" w:cs="Arial"/>
          <w:sz w:val="24"/>
          <w:szCs w:val="24"/>
        </w:rPr>
        <w:t xml:space="preserve">pouca </w:t>
      </w:r>
      <w:del w:id="15" w:author="prof dulce" w:date="2012-08-27T16:39:00Z">
        <w:r w:rsidR="00AE6C83" w:rsidDel="001F4613">
          <w:rPr>
            <w:rFonts w:ascii="Arial" w:hAnsi="Arial" w:cs="Arial"/>
            <w:sz w:val="24"/>
            <w:szCs w:val="24"/>
          </w:rPr>
          <w:delText xml:space="preserve"> </w:delText>
        </w:r>
      </w:del>
      <w:r w:rsidR="001F4613">
        <w:rPr>
          <w:rFonts w:ascii="Arial" w:hAnsi="Arial" w:cs="Arial"/>
          <w:sz w:val="24"/>
          <w:szCs w:val="24"/>
        </w:rPr>
        <w:t>experiência seja cada vez mais reduzido o número de mentores clínicos qualificados</w:t>
      </w:r>
      <w:del w:id="16" w:author="prof dulce" w:date="2012-08-27T16:41:00Z">
        <w:r w:rsidR="00AE6C83" w:rsidRPr="002414C8" w:rsidDel="001F4613">
          <w:rPr>
            <w:rFonts w:ascii="Arial" w:hAnsi="Arial" w:cs="Arial"/>
            <w:sz w:val="24"/>
            <w:szCs w:val="24"/>
          </w:rPr>
          <w:delText xml:space="preserve"> </w:delText>
        </w:r>
      </w:del>
      <w:r w:rsidR="00902BBF" w:rsidRPr="002414C8">
        <w:rPr>
          <w:rFonts w:ascii="Arial" w:hAnsi="Arial" w:cs="Arial"/>
          <w:sz w:val="24"/>
          <w:szCs w:val="24"/>
        </w:rPr>
        <w:t>. (</w:t>
      </w:r>
      <w:proofErr w:type="spellStart"/>
      <w:r w:rsidR="00902BBF" w:rsidRPr="002414C8">
        <w:rPr>
          <w:rFonts w:ascii="Arial" w:hAnsi="Arial" w:cs="Arial"/>
          <w:sz w:val="24"/>
          <w:szCs w:val="24"/>
        </w:rPr>
        <w:t>Orsolini-Hain</w:t>
      </w:r>
      <w:proofErr w:type="spellEnd"/>
      <w:r w:rsidR="00902BBF" w:rsidRPr="002414C8">
        <w:rPr>
          <w:rFonts w:ascii="Arial" w:hAnsi="Arial" w:cs="Arial"/>
          <w:sz w:val="24"/>
          <w:szCs w:val="24"/>
        </w:rPr>
        <w:t xml:space="preserve"> &amp; </w:t>
      </w:r>
      <w:proofErr w:type="spellStart"/>
      <w:r w:rsidR="00902BBF" w:rsidRPr="002414C8">
        <w:rPr>
          <w:rFonts w:ascii="Arial" w:hAnsi="Arial" w:cs="Arial"/>
          <w:sz w:val="24"/>
          <w:szCs w:val="24"/>
        </w:rPr>
        <w:t>Malone</w:t>
      </w:r>
      <w:proofErr w:type="spellEnd"/>
      <w:r w:rsidR="00902BBF" w:rsidRPr="002414C8">
        <w:rPr>
          <w:rFonts w:ascii="Arial" w:hAnsi="Arial" w:cs="Arial"/>
          <w:sz w:val="24"/>
          <w:szCs w:val="24"/>
        </w:rPr>
        <w:t xml:space="preserve"> 2007).</w:t>
      </w:r>
    </w:p>
    <w:p w:rsidR="008B44C3" w:rsidRPr="002414C8" w:rsidRDefault="008B44C3" w:rsidP="00216EF1">
      <w:pPr>
        <w:autoSpaceDE w:val="0"/>
        <w:autoSpaceDN w:val="0"/>
        <w:adjustRightInd w:val="0"/>
        <w:rPr>
          <w:rFonts w:ascii="Arial" w:hAnsi="Arial" w:cs="Arial"/>
          <w:sz w:val="24"/>
          <w:szCs w:val="24"/>
        </w:rPr>
      </w:pPr>
    </w:p>
    <w:p w:rsidR="00AC4EFE" w:rsidRPr="002414C8" w:rsidRDefault="001F4613" w:rsidP="002E4693">
      <w:pPr>
        <w:autoSpaceDE w:val="0"/>
        <w:autoSpaceDN w:val="0"/>
        <w:adjustRightInd w:val="0"/>
        <w:rPr>
          <w:rFonts w:ascii="Arial" w:hAnsi="Arial" w:cs="Arial"/>
          <w:sz w:val="24"/>
          <w:szCs w:val="24"/>
        </w:rPr>
      </w:pPr>
      <w:r>
        <w:rPr>
          <w:rFonts w:ascii="Arial" w:hAnsi="Arial" w:cs="Arial"/>
          <w:sz w:val="24"/>
          <w:szCs w:val="24"/>
        </w:rPr>
        <w:t xml:space="preserve">Ainda que </w:t>
      </w:r>
      <w:r w:rsidRPr="002414C8">
        <w:rPr>
          <w:rFonts w:ascii="Arial" w:hAnsi="Arial" w:cs="Arial"/>
          <w:sz w:val="24"/>
          <w:szCs w:val="24"/>
        </w:rPr>
        <w:t>reconhecida</w:t>
      </w:r>
      <w:r w:rsidRPr="002414C8" w:rsidDel="001F4613">
        <w:rPr>
          <w:rFonts w:ascii="Arial" w:hAnsi="Arial" w:cs="Arial"/>
          <w:sz w:val="24"/>
          <w:szCs w:val="24"/>
        </w:rPr>
        <w:t xml:space="preserve"> </w:t>
      </w:r>
      <w:r>
        <w:rPr>
          <w:rFonts w:ascii="Arial" w:hAnsi="Arial" w:cs="Arial"/>
          <w:sz w:val="24"/>
          <w:szCs w:val="24"/>
        </w:rPr>
        <w:t xml:space="preserve">a </w:t>
      </w:r>
      <w:r w:rsidR="00C02ABA" w:rsidRPr="002414C8">
        <w:rPr>
          <w:rFonts w:ascii="Arial" w:hAnsi="Arial" w:cs="Arial"/>
          <w:sz w:val="24"/>
          <w:szCs w:val="24"/>
        </w:rPr>
        <w:t>necessidade</w:t>
      </w:r>
      <w:r w:rsidR="00C5162D" w:rsidRPr="002414C8">
        <w:rPr>
          <w:rFonts w:ascii="Arial" w:hAnsi="Arial" w:cs="Arial"/>
          <w:sz w:val="24"/>
          <w:szCs w:val="24"/>
        </w:rPr>
        <w:t xml:space="preserve"> como</w:t>
      </w:r>
      <w:r w:rsidR="00C02ABA" w:rsidRPr="002414C8">
        <w:rPr>
          <w:rFonts w:ascii="Arial" w:hAnsi="Arial" w:cs="Arial"/>
          <w:sz w:val="24"/>
          <w:szCs w:val="24"/>
        </w:rPr>
        <w:t xml:space="preserve"> emergente não existe um método singular de implementação </w:t>
      </w:r>
      <w:r w:rsidR="00C5162D" w:rsidRPr="002414C8">
        <w:rPr>
          <w:rFonts w:ascii="Arial" w:hAnsi="Arial" w:cs="Arial"/>
          <w:sz w:val="24"/>
          <w:szCs w:val="24"/>
        </w:rPr>
        <w:t xml:space="preserve">da supervisão </w:t>
      </w:r>
      <w:r w:rsidR="00C02ABA" w:rsidRPr="002414C8">
        <w:rPr>
          <w:rFonts w:ascii="Arial" w:hAnsi="Arial" w:cs="Arial"/>
          <w:sz w:val="24"/>
          <w:szCs w:val="24"/>
        </w:rPr>
        <w:t>ou mesmo uma abordagem para desenvolver competências neste domínio</w:t>
      </w:r>
      <w:r w:rsidR="004049B7" w:rsidRPr="002414C8">
        <w:rPr>
          <w:rFonts w:ascii="Arial" w:hAnsi="Arial" w:cs="Arial"/>
          <w:sz w:val="24"/>
          <w:szCs w:val="24"/>
        </w:rPr>
        <w:t>.</w:t>
      </w:r>
      <w:r w:rsidR="00C02ABA" w:rsidRPr="002414C8">
        <w:rPr>
          <w:rFonts w:ascii="Arial" w:hAnsi="Arial" w:cs="Arial"/>
          <w:sz w:val="24"/>
          <w:szCs w:val="24"/>
        </w:rPr>
        <w:t xml:space="preserve"> </w:t>
      </w:r>
      <w:r w:rsidR="006F1383" w:rsidRPr="002414C8">
        <w:rPr>
          <w:rFonts w:ascii="Arial" w:hAnsi="Arial" w:cs="Arial"/>
          <w:sz w:val="24"/>
          <w:szCs w:val="24"/>
        </w:rPr>
        <w:t>Também</w:t>
      </w:r>
      <w:r w:rsidR="00C02ABA" w:rsidRPr="002414C8">
        <w:rPr>
          <w:rFonts w:ascii="Arial" w:hAnsi="Arial" w:cs="Arial"/>
          <w:sz w:val="24"/>
          <w:szCs w:val="24"/>
        </w:rPr>
        <w:t xml:space="preserve"> existe pouca informação </w:t>
      </w:r>
      <w:r w:rsidR="004049B7" w:rsidRPr="002414C8">
        <w:rPr>
          <w:rFonts w:ascii="Arial" w:hAnsi="Arial" w:cs="Arial"/>
          <w:sz w:val="24"/>
          <w:szCs w:val="24"/>
        </w:rPr>
        <w:t xml:space="preserve">sobre </w:t>
      </w:r>
      <w:r w:rsidR="00C02ABA" w:rsidRPr="002414C8">
        <w:rPr>
          <w:rFonts w:ascii="Arial" w:hAnsi="Arial" w:cs="Arial"/>
          <w:sz w:val="24"/>
          <w:szCs w:val="24"/>
        </w:rPr>
        <w:t xml:space="preserve">as </w:t>
      </w:r>
      <w:r w:rsidR="00D337CB" w:rsidRPr="002414C8">
        <w:rPr>
          <w:rFonts w:ascii="Arial" w:hAnsi="Arial" w:cs="Arial"/>
          <w:sz w:val="24"/>
          <w:szCs w:val="24"/>
        </w:rPr>
        <w:t>formas mais eficazes de formar</w:t>
      </w:r>
      <w:r w:rsidR="00C02ABA" w:rsidRPr="002414C8">
        <w:rPr>
          <w:rFonts w:ascii="Arial" w:hAnsi="Arial" w:cs="Arial"/>
          <w:sz w:val="24"/>
          <w:szCs w:val="24"/>
        </w:rPr>
        <w:t xml:space="preserve"> supervisores.</w:t>
      </w:r>
      <w:r w:rsidR="004049B7" w:rsidRPr="002414C8">
        <w:rPr>
          <w:rFonts w:ascii="Arial" w:hAnsi="Arial" w:cs="Arial"/>
          <w:sz w:val="24"/>
          <w:szCs w:val="24"/>
        </w:rPr>
        <w:t xml:space="preserve"> Internacionalmente não existe consenso sobre uma estrutura educativa</w:t>
      </w:r>
      <w:r w:rsidR="00D337CB" w:rsidRPr="002414C8">
        <w:rPr>
          <w:rFonts w:ascii="Arial" w:hAnsi="Arial" w:cs="Arial"/>
          <w:sz w:val="24"/>
          <w:szCs w:val="24"/>
        </w:rPr>
        <w:t xml:space="preserve"> de formação de supervisores. </w:t>
      </w:r>
      <w:r w:rsidR="006F1383" w:rsidRPr="002414C8">
        <w:rPr>
          <w:rFonts w:ascii="Arial" w:hAnsi="Arial" w:cs="Arial"/>
          <w:sz w:val="24"/>
          <w:szCs w:val="24"/>
        </w:rPr>
        <w:t xml:space="preserve">Mas apesar de não haver consenso sobre o modo de </w:t>
      </w:r>
      <w:r w:rsidR="004D5D40" w:rsidRPr="002414C8">
        <w:rPr>
          <w:rFonts w:ascii="Arial" w:hAnsi="Arial" w:cs="Arial"/>
          <w:sz w:val="24"/>
          <w:szCs w:val="24"/>
        </w:rPr>
        <w:t xml:space="preserve">a </w:t>
      </w:r>
      <w:r w:rsidR="006F1383" w:rsidRPr="002414C8">
        <w:rPr>
          <w:rFonts w:ascii="Arial" w:hAnsi="Arial" w:cs="Arial"/>
          <w:sz w:val="24"/>
          <w:szCs w:val="24"/>
        </w:rPr>
        <w:t>estruturar há consenso sobre a necessidade de forma</w:t>
      </w:r>
      <w:r w:rsidR="00A6610B" w:rsidRPr="002414C8">
        <w:rPr>
          <w:rFonts w:ascii="Arial" w:hAnsi="Arial" w:cs="Arial"/>
          <w:sz w:val="24"/>
          <w:szCs w:val="24"/>
        </w:rPr>
        <w:t xml:space="preserve">r </w:t>
      </w:r>
      <w:r w:rsidR="006F1383" w:rsidRPr="002414C8">
        <w:rPr>
          <w:rFonts w:ascii="Arial" w:hAnsi="Arial" w:cs="Arial"/>
          <w:sz w:val="24"/>
          <w:szCs w:val="24"/>
        </w:rPr>
        <w:t>supervis</w:t>
      </w:r>
      <w:r w:rsidR="00A6610B" w:rsidRPr="002414C8">
        <w:rPr>
          <w:rFonts w:ascii="Arial" w:hAnsi="Arial" w:cs="Arial"/>
          <w:sz w:val="24"/>
          <w:szCs w:val="24"/>
        </w:rPr>
        <w:t>ores</w:t>
      </w:r>
      <w:r w:rsidR="006F1383" w:rsidRPr="002414C8">
        <w:rPr>
          <w:rFonts w:ascii="Arial" w:hAnsi="Arial" w:cs="Arial"/>
          <w:sz w:val="24"/>
          <w:szCs w:val="24"/>
        </w:rPr>
        <w:t xml:space="preserve"> clínic</w:t>
      </w:r>
      <w:r w:rsidR="00A6610B" w:rsidRPr="002414C8">
        <w:rPr>
          <w:rFonts w:ascii="Arial" w:hAnsi="Arial" w:cs="Arial"/>
          <w:sz w:val="24"/>
          <w:szCs w:val="24"/>
        </w:rPr>
        <w:t>os</w:t>
      </w:r>
      <w:r w:rsidR="006F1383" w:rsidRPr="002414C8">
        <w:rPr>
          <w:rFonts w:ascii="Arial" w:hAnsi="Arial" w:cs="Arial"/>
          <w:sz w:val="24"/>
          <w:szCs w:val="24"/>
        </w:rPr>
        <w:t xml:space="preserve"> (</w:t>
      </w:r>
      <w:proofErr w:type="spellStart"/>
      <w:r w:rsidR="006F1383" w:rsidRPr="002414C8">
        <w:rPr>
          <w:rFonts w:ascii="Arial" w:hAnsi="Arial" w:cs="Arial"/>
          <w:sz w:val="24"/>
          <w:szCs w:val="24"/>
        </w:rPr>
        <w:t>Cutcliffe</w:t>
      </w:r>
      <w:proofErr w:type="spellEnd"/>
      <w:r w:rsidR="006F1383" w:rsidRPr="002414C8">
        <w:rPr>
          <w:rFonts w:ascii="Arial" w:hAnsi="Arial" w:cs="Arial"/>
          <w:sz w:val="24"/>
          <w:szCs w:val="24"/>
        </w:rPr>
        <w:t>, 2011).</w:t>
      </w:r>
      <w:r w:rsidR="009C3A08" w:rsidRPr="002414C8">
        <w:rPr>
          <w:rFonts w:ascii="Arial" w:hAnsi="Arial" w:cs="Arial"/>
          <w:sz w:val="24"/>
          <w:szCs w:val="24"/>
        </w:rPr>
        <w:t xml:space="preserve"> </w:t>
      </w:r>
      <w:r w:rsidR="009A39DC" w:rsidRPr="002414C8">
        <w:rPr>
          <w:rFonts w:ascii="Arial" w:hAnsi="Arial" w:cs="Arial"/>
          <w:sz w:val="24"/>
          <w:szCs w:val="24"/>
        </w:rPr>
        <w:t xml:space="preserve">Por isso decidimos criar condições para capacitar os participantes, que aceitaram integrar as unidades curriculares de um curso pós-graduado de supervisão em enfermagem, a </w:t>
      </w:r>
      <w:r w:rsidR="00A6610B" w:rsidRPr="002414C8">
        <w:rPr>
          <w:rFonts w:ascii="Arial" w:hAnsi="Arial" w:cs="Arial"/>
          <w:sz w:val="24"/>
          <w:szCs w:val="24"/>
        </w:rPr>
        <w:t>desenvolver</w:t>
      </w:r>
      <w:r w:rsidR="009A39DC" w:rsidRPr="002414C8">
        <w:rPr>
          <w:rFonts w:ascii="Arial" w:hAnsi="Arial" w:cs="Arial"/>
          <w:sz w:val="24"/>
          <w:szCs w:val="24"/>
        </w:rPr>
        <w:t xml:space="preserve"> competências de supervisão. </w:t>
      </w:r>
      <w:r w:rsidR="00A6610B" w:rsidRPr="002414C8">
        <w:rPr>
          <w:rFonts w:ascii="Arial" w:hAnsi="Arial" w:cs="Arial"/>
          <w:sz w:val="24"/>
          <w:szCs w:val="24"/>
        </w:rPr>
        <w:t xml:space="preserve">As competências para além de conhecimento requerem habilidades que exigem treino e experiência para serem bem executadas </w:t>
      </w:r>
      <w:proofErr w:type="spellStart"/>
      <w:r w:rsidR="00A6610B" w:rsidRPr="002414C8">
        <w:rPr>
          <w:rFonts w:ascii="Arial" w:hAnsi="Arial" w:cs="Arial"/>
          <w:sz w:val="24"/>
          <w:szCs w:val="24"/>
        </w:rPr>
        <w:t>Farrimond</w:t>
      </w:r>
      <w:proofErr w:type="spellEnd"/>
      <w:r w:rsidR="00A6610B" w:rsidRPr="002414C8">
        <w:rPr>
          <w:rFonts w:ascii="Arial" w:hAnsi="Arial" w:cs="Arial"/>
          <w:sz w:val="24"/>
          <w:szCs w:val="24"/>
        </w:rPr>
        <w:t xml:space="preserve"> </w:t>
      </w:r>
      <w:proofErr w:type="spellStart"/>
      <w:r w:rsidR="00A6610B" w:rsidRPr="002414C8">
        <w:rPr>
          <w:rFonts w:ascii="Arial" w:hAnsi="Arial" w:cs="Arial"/>
          <w:sz w:val="24"/>
          <w:szCs w:val="24"/>
        </w:rPr>
        <w:t>et</w:t>
      </w:r>
      <w:proofErr w:type="spellEnd"/>
      <w:r w:rsidR="00A6610B" w:rsidRPr="002414C8">
        <w:rPr>
          <w:rFonts w:ascii="Arial" w:hAnsi="Arial" w:cs="Arial"/>
          <w:sz w:val="24"/>
          <w:szCs w:val="24"/>
        </w:rPr>
        <w:t xml:space="preserve"> al (2006)</w:t>
      </w:r>
      <w:r w:rsidR="00F0069E" w:rsidRPr="002414C8">
        <w:rPr>
          <w:rFonts w:ascii="Arial" w:hAnsi="Arial" w:cs="Arial"/>
          <w:sz w:val="24"/>
          <w:szCs w:val="24"/>
        </w:rPr>
        <w:t>.</w:t>
      </w:r>
      <w:r w:rsidR="00A6610B" w:rsidRPr="002414C8">
        <w:rPr>
          <w:rFonts w:ascii="Arial" w:hAnsi="Arial" w:cs="Arial"/>
          <w:sz w:val="24"/>
          <w:szCs w:val="24"/>
        </w:rPr>
        <w:t xml:space="preserve"> </w:t>
      </w:r>
      <w:r w:rsidR="00F0069E" w:rsidRPr="002414C8">
        <w:rPr>
          <w:rFonts w:ascii="Arial" w:hAnsi="Arial" w:cs="Arial"/>
          <w:sz w:val="24"/>
          <w:szCs w:val="24"/>
        </w:rPr>
        <w:t xml:space="preserve">Ela pode ser </w:t>
      </w:r>
      <w:r w:rsidR="00BC46DB" w:rsidRPr="002414C8">
        <w:rPr>
          <w:rFonts w:ascii="Arial" w:hAnsi="Arial" w:cs="Arial"/>
          <w:sz w:val="24"/>
          <w:szCs w:val="24"/>
        </w:rPr>
        <w:lastRenderedPageBreak/>
        <w:t>desenvolvida</w:t>
      </w:r>
      <w:r w:rsidR="00F0069E" w:rsidRPr="002414C8">
        <w:rPr>
          <w:rFonts w:ascii="Arial" w:hAnsi="Arial" w:cs="Arial"/>
          <w:sz w:val="24"/>
          <w:szCs w:val="24"/>
        </w:rPr>
        <w:t xml:space="preserve"> na relação de um-para-um, num grupo de supervisão com os seus pares ou </w:t>
      </w:r>
      <w:r w:rsidR="004049DD">
        <w:rPr>
          <w:rFonts w:ascii="Arial" w:hAnsi="Arial" w:cs="Arial"/>
          <w:sz w:val="24"/>
          <w:szCs w:val="24"/>
        </w:rPr>
        <w:t xml:space="preserve">com </w:t>
      </w:r>
      <w:r w:rsidR="00F0069E" w:rsidRPr="002414C8">
        <w:rPr>
          <w:rFonts w:ascii="Arial" w:hAnsi="Arial" w:cs="Arial"/>
          <w:sz w:val="24"/>
          <w:szCs w:val="24"/>
        </w:rPr>
        <w:t>uma enfermeira mais experiente (</w:t>
      </w:r>
      <w:proofErr w:type="spellStart"/>
      <w:r w:rsidR="00F0069E" w:rsidRPr="002414C8">
        <w:rPr>
          <w:rFonts w:ascii="Arial" w:hAnsi="Arial" w:cs="Arial"/>
          <w:sz w:val="24"/>
          <w:szCs w:val="24"/>
        </w:rPr>
        <w:t>McColgan</w:t>
      </w:r>
      <w:proofErr w:type="spellEnd"/>
      <w:r w:rsidR="00F0069E" w:rsidRPr="002414C8">
        <w:rPr>
          <w:rFonts w:ascii="Arial" w:hAnsi="Arial" w:cs="Arial"/>
          <w:sz w:val="24"/>
          <w:szCs w:val="24"/>
        </w:rPr>
        <w:t>, 2012).</w:t>
      </w:r>
      <w:r w:rsidR="004049DD">
        <w:rPr>
          <w:rFonts w:ascii="Arial" w:hAnsi="Arial" w:cs="Arial"/>
          <w:sz w:val="24"/>
          <w:szCs w:val="24"/>
        </w:rPr>
        <w:t xml:space="preserve"> </w:t>
      </w:r>
      <w:r w:rsidR="00A6610B" w:rsidRPr="002414C8">
        <w:rPr>
          <w:rFonts w:ascii="Arial" w:hAnsi="Arial" w:cs="Arial"/>
          <w:sz w:val="24"/>
          <w:szCs w:val="24"/>
        </w:rPr>
        <w:t xml:space="preserve">É </w:t>
      </w:r>
      <w:r w:rsidR="009A39DC" w:rsidRPr="002414C8">
        <w:rPr>
          <w:rFonts w:ascii="Arial" w:hAnsi="Arial" w:cs="Arial"/>
          <w:sz w:val="24"/>
          <w:szCs w:val="24"/>
        </w:rPr>
        <w:t>neste enquadramento</w:t>
      </w:r>
      <w:r w:rsidR="004049DD">
        <w:rPr>
          <w:rFonts w:ascii="Arial" w:hAnsi="Arial" w:cs="Arial"/>
          <w:sz w:val="24"/>
          <w:szCs w:val="24"/>
        </w:rPr>
        <w:t xml:space="preserve"> conceptual</w:t>
      </w:r>
      <w:r w:rsidR="009A39DC" w:rsidRPr="002414C8">
        <w:rPr>
          <w:rFonts w:ascii="Arial" w:hAnsi="Arial" w:cs="Arial"/>
          <w:sz w:val="24"/>
          <w:szCs w:val="24"/>
        </w:rPr>
        <w:t xml:space="preserve"> que apresentamos </w:t>
      </w:r>
      <w:r w:rsidR="004D5D40" w:rsidRPr="002414C8">
        <w:rPr>
          <w:rFonts w:ascii="Arial" w:hAnsi="Arial" w:cs="Arial"/>
          <w:sz w:val="24"/>
          <w:szCs w:val="24"/>
        </w:rPr>
        <w:t>excerto</w:t>
      </w:r>
      <w:r w:rsidR="005727E0">
        <w:rPr>
          <w:rFonts w:ascii="Arial" w:hAnsi="Arial" w:cs="Arial"/>
          <w:sz w:val="24"/>
          <w:szCs w:val="24"/>
        </w:rPr>
        <w:t>s</w:t>
      </w:r>
      <w:r w:rsidR="004D5D40" w:rsidRPr="002414C8">
        <w:rPr>
          <w:rFonts w:ascii="Arial" w:hAnsi="Arial" w:cs="Arial"/>
          <w:sz w:val="24"/>
          <w:szCs w:val="24"/>
        </w:rPr>
        <w:t xml:space="preserve"> de </w:t>
      </w:r>
      <w:r w:rsidR="002E4AB1" w:rsidRPr="002414C8">
        <w:rPr>
          <w:rFonts w:ascii="Arial" w:hAnsi="Arial" w:cs="Arial"/>
          <w:sz w:val="24"/>
          <w:szCs w:val="24"/>
        </w:rPr>
        <w:t>uma prática de supervisão clínica</w:t>
      </w:r>
      <w:r w:rsidR="00670F6A" w:rsidRPr="002414C8">
        <w:rPr>
          <w:rFonts w:ascii="Arial" w:hAnsi="Arial" w:cs="Arial"/>
          <w:sz w:val="24"/>
          <w:szCs w:val="24"/>
        </w:rPr>
        <w:t xml:space="preserve"> realizada em contexto real e</w:t>
      </w:r>
      <w:r w:rsidR="002E4AB1" w:rsidRPr="002414C8">
        <w:rPr>
          <w:rFonts w:ascii="Arial" w:hAnsi="Arial" w:cs="Arial"/>
          <w:sz w:val="24"/>
          <w:szCs w:val="24"/>
        </w:rPr>
        <w:t xml:space="preserve"> </w:t>
      </w:r>
      <w:r w:rsidR="00670F6A" w:rsidRPr="002414C8">
        <w:rPr>
          <w:rFonts w:ascii="Arial" w:hAnsi="Arial" w:cs="Arial"/>
          <w:sz w:val="24"/>
          <w:szCs w:val="24"/>
        </w:rPr>
        <w:t>a</w:t>
      </w:r>
      <w:r w:rsidR="00E21BBA" w:rsidRPr="002414C8">
        <w:rPr>
          <w:rFonts w:ascii="Arial" w:hAnsi="Arial" w:cs="Arial"/>
          <w:sz w:val="24"/>
          <w:szCs w:val="24"/>
        </w:rPr>
        <w:t>nalisada em contexto académico</w:t>
      </w:r>
      <w:r w:rsidR="00BC46DB" w:rsidRPr="002414C8">
        <w:rPr>
          <w:rFonts w:ascii="Arial" w:hAnsi="Arial" w:cs="Arial"/>
          <w:sz w:val="24"/>
          <w:szCs w:val="24"/>
        </w:rPr>
        <w:t xml:space="preserve"> no seio dos pares</w:t>
      </w:r>
      <w:r w:rsidR="00E21BBA" w:rsidRPr="002414C8">
        <w:rPr>
          <w:rFonts w:ascii="Arial" w:hAnsi="Arial" w:cs="Arial"/>
          <w:sz w:val="24"/>
          <w:szCs w:val="24"/>
        </w:rPr>
        <w:t>.</w:t>
      </w:r>
      <w:r w:rsidR="007372DA" w:rsidRPr="007372DA">
        <w:rPr>
          <w:rFonts w:ascii="SabonLT-Roman" w:hAnsi="SabonLT-Roman" w:cs="SabonLT-Roman"/>
          <w:sz w:val="18"/>
          <w:szCs w:val="18"/>
        </w:rPr>
        <w:t xml:space="preserve"> </w:t>
      </w:r>
      <w:r w:rsidR="00E21BBA" w:rsidRPr="002414C8">
        <w:rPr>
          <w:rFonts w:ascii="Arial" w:hAnsi="Arial" w:cs="Arial"/>
          <w:sz w:val="24"/>
          <w:szCs w:val="24"/>
        </w:rPr>
        <w:t xml:space="preserve">Foi desenvolvida </w:t>
      </w:r>
      <w:r w:rsidR="0093184F" w:rsidRPr="002414C8">
        <w:rPr>
          <w:rFonts w:ascii="Arial" w:hAnsi="Arial" w:cs="Arial"/>
          <w:sz w:val="24"/>
          <w:szCs w:val="24"/>
        </w:rPr>
        <w:t xml:space="preserve">a partir da </w:t>
      </w:r>
      <w:r w:rsidR="00B1389A" w:rsidRPr="002414C8">
        <w:rPr>
          <w:rFonts w:ascii="Arial" w:hAnsi="Arial" w:cs="Arial"/>
          <w:sz w:val="24"/>
          <w:szCs w:val="24"/>
        </w:rPr>
        <w:t xml:space="preserve">estrutura sugerida </w:t>
      </w:r>
      <w:r w:rsidR="00AC4EFE" w:rsidRPr="002414C8">
        <w:rPr>
          <w:rFonts w:ascii="Arial" w:hAnsi="Arial" w:cs="Arial"/>
          <w:sz w:val="24"/>
          <w:szCs w:val="24"/>
        </w:rPr>
        <w:t xml:space="preserve">por </w:t>
      </w:r>
      <w:proofErr w:type="spellStart"/>
      <w:r w:rsidR="00AC4EFE" w:rsidRPr="002414C8">
        <w:rPr>
          <w:rFonts w:ascii="Arial" w:hAnsi="Arial" w:cs="Arial"/>
          <w:sz w:val="24"/>
          <w:szCs w:val="24"/>
        </w:rPr>
        <w:t>Cutcliffe</w:t>
      </w:r>
      <w:proofErr w:type="spellEnd"/>
      <w:r w:rsidR="00B1389A" w:rsidRPr="002414C8">
        <w:rPr>
          <w:rFonts w:ascii="Arial" w:hAnsi="Arial" w:cs="Arial"/>
          <w:sz w:val="24"/>
          <w:szCs w:val="24"/>
        </w:rPr>
        <w:t xml:space="preserve"> </w:t>
      </w:r>
      <w:r w:rsidR="00AC4EFE" w:rsidRPr="002414C8">
        <w:rPr>
          <w:rFonts w:ascii="Arial" w:hAnsi="Arial" w:cs="Arial"/>
          <w:sz w:val="24"/>
          <w:szCs w:val="24"/>
        </w:rPr>
        <w:t>(</w:t>
      </w:r>
      <w:r w:rsidR="00B1389A" w:rsidRPr="002414C8">
        <w:rPr>
          <w:rFonts w:ascii="Arial" w:hAnsi="Arial" w:cs="Arial"/>
          <w:sz w:val="24"/>
          <w:szCs w:val="24"/>
        </w:rPr>
        <w:t>2011).</w:t>
      </w:r>
      <w:r w:rsidR="00AC4EFE" w:rsidRPr="002414C8">
        <w:rPr>
          <w:rFonts w:ascii="Arial" w:hAnsi="Arial" w:cs="Arial"/>
          <w:sz w:val="24"/>
          <w:szCs w:val="24"/>
        </w:rPr>
        <w:t xml:space="preserve"> </w:t>
      </w:r>
    </w:p>
    <w:p w:rsidR="00BC46DB" w:rsidRPr="002414C8" w:rsidRDefault="00BC46DB" w:rsidP="009C3A08">
      <w:pPr>
        <w:ind w:firstLine="567"/>
        <w:rPr>
          <w:rFonts w:ascii="Arial" w:hAnsi="Arial" w:cs="Arial"/>
          <w:sz w:val="24"/>
          <w:szCs w:val="24"/>
        </w:rPr>
      </w:pPr>
    </w:p>
    <w:p w:rsidR="00E94192" w:rsidRPr="00FE4BBF" w:rsidRDefault="00E94192" w:rsidP="00762445">
      <w:pPr>
        <w:rPr>
          <w:rFonts w:ascii="Arial" w:hAnsi="Arial" w:cs="Arial"/>
          <w:b/>
          <w:sz w:val="24"/>
          <w:szCs w:val="24"/>
        </w:rPr>
      </w:pPr>
      <w:r w:rsidRPr="00FE4BBF">
        <w:rPr>
          <w:rFonts w:ascii="Arial" w:hAnsi="Arial" w:cs="Arial"/>
          <w:b/>
          <w:sz w:val="24"/>
          <w:szCs w:val="24"/>
        </w:rPr>
        <w:t>M</w:t>
      </w:r>
      <w:r w:rsidR="00FE4BBF" w:rsidRPr="00FE4BBF">
        <w:rPr>
          <w:rFonts w:ascii="Arial" w:hAnsi="Arial" w:cs="Arial"/>
          <w:b/>
          <w:sz w:val="24"/>
          <w:szCs w:val="24"/>
        </w:rPr>
        <w:t>étodo</w:t>
      </w:r>
    </w:p>
    <w:p w:rsidR="00EA6880" w:rsidRPr="002414C8" w:rsidRDefault="00EA6880" w:rsidP="00762445">
      <w:pPr>
        <w:rPr>
          <w:rFonts w:ascii="Arial" w:hAnsi="Arial" w:cs="Arial"/>
          <w:sz w:val="24"/>
          <w:szCs w:val="24"/>
        </w:rPr>
      </w:pPr>
    </w:p>
    <w:p w:rsidR="00BB152E" w:rsidRDefault="00E94192" w:rsidP="00762445">
      <w:pPr>
        <w:rPr>
          <w:rFonts w:ascii="Arial" w:hAnsi="Arial" w:cs="Arial"/>
          <w:color w:val="000000"/>
          <w:sz w:val="24"/>
          <w:szCs w:val="24"/>
          <w:lang w:eastAsia="pt-PT"/>
        </w:rPr>
      </w:pPr>
      <w:r w:rsidRPr="002414C8">
        <w:rPr>
          <w:rFonts w:ascii="Arial" w:hAnsi="Arial" w:cs="Arial"/>
          <w:sz w:val="24"/>
          <w:szCs w:val="24"/>
        </w:rPr>
        <w:t xml:space="preserve">Foi definida e agilizada uma estrutura </w:t>
      </w:r>
      <w:r w:rsidR="002742A2">
        <w:rPr>
          <w:rFonts w:ascii="Arial" w:hAnsi="Arial" w:cs="Arial"/>
          <w:sz w:val="24"/>
          <w:szCs w:val="24"/>
        </w:rPr>
        <w:t>de supervisão</w:t>
      </w:r>
      <w:r w:rsidRPr="002414C8">
        <w:rPr>
          <w:rFonts w:ascii="Arial" w:hAnsi="Arial" w:cs="Arial"/>
          <w:sz w:val="24"/>
          <w:szCs w:val="24"/>
        </w:rPr>
        <w:t xml:space="preserve"> repartida em </w:t>
      </w:r>
      <w:r w:rsidR="00167BAF" w:rsidRPr="002414C8">
        <w:rPr>
          <w:rFonts w:ascii="Arial" w:hAnsi="Arial" w:cs="Arial"/>
          <w:sz w:val="24"/>
          <w:szCs w:val="24"/>
        </w:rPr>
        <w:t>três</w:t>
      </w:r>
      <w:r w:rsidRPr="002414C8">
        <w:rPr>
          <w:rFonts w:ascii="Arial" w:hAnsi="Arial" w:cs="Arial"/>
          <w:sz w:val="24"/>
          <w:szCs w:val="24"/>
        </w:rPr>
        <w:t xml:space="preserve"> tempos. </w:t>
      </w:r>
      <w:r w:rsidR="00B1389A" w:rsidRPr="002414C8">
        <w:rPr>
          <w:rFonts w:ascii="Arial" w:hAnsi="Arial" w:cs="Arial"/>
          <w:sz w:val="24"/>
          <w:szCs w:val="24"/>
        </w:rPr>
        <w:t>Num primeiro tempo</w:t>
      </w:r>
      <w:r w:rsidR="00DF0970">
        <w:rPr>
          <w:rFonts w:ascii="Arial" w:hAnsi="Arial" w:cs="Arial"/>
          <w:sz w:val="24"/>
          <w:szCs w:val="24"/>
        </w:rPr>
        <w:t>, vinte horas,</w:t>
      </w:r>
      <w:r w:rsidR="00B1389A" w:rsidRPr="002414C8">
        <w:rPr>
          <w:rFonts w:ascii="Arial" w:hAnsi="Arial" w:cs="Arial"/>
          <w:sz w:val="24"/>
          <w:szCs w:val="24"/>
        </w:rPr>
        <w:t xml:space="preserve"> </w:t>
      </w:r>
      <w:r w:rsidR="00BB152E" w:rsidRPr="002414C8">
        <w:rPr>
          <w:rFonts w:ascii="Arial" w:hAnsi="Arial" w:cs="Arial"/>
          <w:sz w:val="24"/>
          <w:szCs w:val="24"/>
        </w:rPr>
        <w:t xml:space="preserve">foi </w:t>
      </w:r>
      <w:r w:rsidR="00EA6880" w:rsidRPr="002414C8">
        <w:rPr>
          <w:rFonts w:ascii="Arial" w:hAnsi="Arial" w:cs="Arial"/>
          <w:sz w:val="24"/>
          <w:szCs w:val="24"/>
        </w:rPr>
        <w:t xml:space="preserve">abordada a pertinência e o significado da supervisão clínica no contexto </w:t>
      </w:r>
      <w:r w:rsidR="00BB152E" w:rsidRPr="002414C8">
        <w:rPr>
          <w:rFonts w:ascii="Arial" w:hAnsi="Arial" w:cs="Arial"/>
          <w:sz w:val="24"/>
          <w:szCs w:val="24"/>
        </w:rPr>
        <w:t xml:space="preserve">do </w:t>
      </w:r>
      <w:r w:rsidR="00EA6880" w:rsidRPr="002414C8">
        <w:rPr>
          <w:rFonts w:ascii="Arial" w:hAnsi="Arial" w:cs="Arial"/>
          <w:sz w:val="24"/>
          <w:szCs w:val="24"/>
        </w:rPr>
        <w:t>actua</w:t>
      </w:r>
      <w:r w:rsidR="00BB152E" w:rsidRPr="002414C8">
        <w:rPr>
          <w:rFonts w:ascii="Arial" w:hAnsi="Arial" w:cs="Arial"/>
          <w:sz w:val="24"/>
          <w:szCs w:val="24"/>
        </w:rPr>
        <w:t>l desenvolvimento da enfermagem. F</w:t>
      </w:r>
      <w:r w:rsidR="004E620F" w:rsidRPr="002414C8">
        <w:rPr>
          <w:rFonts w:ascii="Arial" w:hAnsi="Arial" w:cs="Arial"/>
          <w:sz w:val="24"/>
          <w:szCs w:val="24"/>
        </w:rPr>
        <w:t xml:space="preserve">oram </w:t>
      </w:r>
      <w:r w:rsidR="004D5D40" w:rsidRPr="002414C8">
        <w:rPr>
          <w:rFonts w:ascii="Arial" w:hAnsi="Arial" w:cs="Arial"/>
          <w:color w:val="000000"/>
          <w:sz w:val="24"/>
          <w:szCs w:val="24"/>
          <w:lang w:eastAsia="pt-PT"/>
        </w:rPr>
        <w:t xml:space="preserve">analisadas as definições de supervisão e os conceitos relacionados; </w:t>
      </w:r>
      <w:r w:rsidR="0039120F" w:rsidRPr="002414C8">
        <w:rPr>
          <w:rFonts w:ascii="Arial" w:hAnsi="Arial" w:cs="Arial"/>
          <w:color w:val="000000"/>
          <w:sz w:val="24"/>
          <w:szCs w:val="24"/>
          <w:lang w:eastAsia="pt-PT"/>
        </w:rPr>
        <w:t>ministrad</w:t>
      </w:r>
      <w:r w:rsidR="004E620F" w:rsidRPr="002414C8">
        <w:rPr>
          <w:rFonts w:ascii="Arial" w:hAnsi="Arial" w:cs="Arial"/>
          <w:color w:val="000000"/>
          <w:sz w:val="24"/>
          <w:szCs w:val="24"/>
          <w:lang w:eastAsia="pt-PT"/>
        </w:rPr>
        <w:t>as</w:t>
      </w:r>
      <w:r w:rsidR="0039120F" w:rsidRPr="002414C8">
        <w:rPr>
          <w:rFonts w:ascii="Arial" w:hAnsi="Arial" w:cs="Arial"/>
          <w:color w:val="000000"/>
          <w:sz w:val="24"/>
          <w:szCs w:val="24"/>
          <w:lang w:eastAsia="pt-PT"/>
        </w:rPr>
        <w:t xml:space="preserve"> as teorias de supervisão; modelos e formatos de supervisão; </w:t>
      </w:r>
      <w:r w:rsidR="004E620F" w:rsidRPr="002414C8">
        <w:rPr>
          <w:rFonts w:ascii="Arial" w:hAnsi="Arial" w:cs="Arial"/>
          <w:color w:val="000000"/>
          <w:sz w:val="24"/>
          <w:szCs w:val="24"/>
          <w:lang w:eastAsia="pt-PT"/>
        </w:rPr>
        <w:t>o modo como</w:t>
      </w:r>
      <w:r w:rsidR="0039120F" w:rsidRPr="002414C8">
        <w:rPr>
          <w:rFonts w:ascii="Arial" w:hAnsi="Arial" w:cs="Arial"/>
          <w:color w:val="000000"/>
          <w:sz w:val="24"/>
          <w:szCs w:val="24"/>
          <w:lang w:eastAsia="pt-PT"/>
        </w:rPr>
        <w:t xml:space="preserve"> os processos de reflexão e auto-</w:t>
      </w:r>
      <w:r w:rsidR="004E620F" w:rsidRPr="002414C8">
        <w:rPr>
          <w:rFonts w:ascii="Arial" w:hAnsi="Arial" w:cs="Arial"/>
          <w:color w:val="000000"/>
          <w:sz w:val="24"/>
          <w:szCs w:val="24"/>
          <w:lang w:eastAsia="pt-PT"/>
        </w:rPr>
        <w:t>análise</w:t>
      </w:r>
      <w:r w:rsidR="0039120F" w:rsidRPr="002414C8">
        <w:rPr>
          <w:rFonts w:ascii="Arial" w:hAnsi="Arial" w:cs="Arial"/>
          <w:color w:val="000000"/>
          <w:sz w:val="24"/>
          <w:szCs w:val="24"/>
          <w:lang w:eastAsia="pt-PT"/>
        </w:rPr>
        <w:t xml:space="preserve"> estão entrelaçados com </w:t>
      </w:r>
      <w:r w:rsidR="00BB152E" w:rsidRPr="002414C8">
        <w:rPr>
          <w:rFonts w:ascii="Arial" w:hAnsi="Arial" w:cs="Arial"/>
          <w:color w:val="000000"/>
          <w:sz w:val="24"/>
          <w:szCs w:val="24"/>
          <w:lang w:eastAsia="pt-PT"/>
        </w:rPr>
        <w:t xml:space="preserve">a </w:t>
      </w:r>
      <w:r w:rsidR="0039120F" w:rsidRPr="002414C8">
        <w:rPr>
          <w:rFonts w:ascii="Arial" w:hAnsi="Arial" w:cs="Arial"/>
          <w:color w:val="000000"/>
          <w:sz w:val="24"/>
          <w:szCs w:val="24"/>
          <w:lang w:eastAsia="pt-PT"/>
        </w:rPr>
        <w:t xml:space="preserve">supervisão; </w:t>
      </w:r>
      <w:r w:rsidR="00EA6880" w:rsidRPr="002414C8">
        <w:rPr>
          <w:rFonts w:ascii="Arial" w:hAnsi="Arial" w:cs="Arial"/>
          <w:color w:val="000000"/>
          <w:sz w:val="24"/>
          <w:szCs w:val="24"/>
          <w:lang w:eastAsia="pt-PT"/>
        </w:rPr>
        <w:t xml:space="preserve">as </w:t>
      </w:r>
      <w:r w:rsidR="004E620F" w:rsidRPr="002414C8">
        <w:rPr>
          <w:rFonts w:ascii="Arial" w:hAnsi="Arial" w:cs="Arial"/>
          <w:color w:val="000000"/>
          <w:sz w:val="24"/>
          <w:szCs w:val="24"/>
          <w:lang w:eastAsia="pt-PT"/>
        </w:rPr>
        <w:t xml:space="preserve">funções </w:t>
      </w:r>
      <w:r w:rsidR="0039120F" w:rsidRPr="002414C8">
        <w:rPr>
          <w:rFonts w:ascii="Arial" w:hAnsi="Arial" w:cs="Arial"/>
          <w:color w:val="000000"/>
          <w:sz w:val="24"/>
          <w:szCs w:val="24"/>
          <w:lang w:eastAsia="pt-PT"/>
        </w:rPr>
        <w:t xml:space="preserve">de </w:t>
      </w:r>
      <w:r w:rsidR="004E620F" w:rsidRPr="002414C8">
        <w:rPr>
          <w:rFonts w:ascii="Arial" w:hAnsi="Arial" w:cs="Arial"/>
          <w:color w:val="000000"/>
          <w:sz w:val="24"/>
          <w:szCs w:val="24"/>
          <w:lang w:eastAsia="pt-PT"/>
        </w:rPr>
        <w:t xml:space="preserve">supervisor / </w:t>
      </w:r>
      <w:proofErr w:type="spellStart"/>
      <w:r w:rsidR="004E620F" w:rsidRPr="002414C8">
        <w:rPr>
          <w:rFonts w:ascii="Arial" w:hAnsi="Arial" w:cs="Arial"/>
          <w:color w:val="000000"/>
          <w:sz w:val="24"/>
          <w:szCs w:val="24"/>
          <w:lang w:eastAsia="pt-PT"/>
        </w:rPr>
        <w:t>supervisado</w:t>
      </w:r>
      <w:proofErr w:type="spellEnd"/>
      <w:r w:rsidR="0039120F" w:rsidRPr="002414C8">
        <w:rPr>
          <w:rFonts w:ascii="Arial" w:hAnsi="Arial" w:cs="Arial"/>
          <w:color w:val="000000"/>
          <w:sz w:val="24"/>
          <w:szCs w:val="24"/>
          <w:lang w:eastAsia="pt-PT"/>
        </w:rPr>
        <w:t xml:space="preserve">; </w:t>
      </w:r>
      <w:r w:rsidR="00BB152E" w:rsidRPr="002414C8">
        <w:rPr>
          <w:rFonts w:ascii="Arial" w:hAnsi="Arial" w:cs="Arial"/>
          <w:color w:val="000000"/>
          <w:sz w:val="24"/>
          <w:szCs w:val="24"/>
          <w:lang w:eastAsia="pt-PT"/>
        </w:rPr>
        <w:t xml:space="preserve">as </w:t>
      </w:r>
      <w:r w:rsidR="0039120F" w:rsidRPr="002414C8">
        <w:rPr>
          <w:rFonts w:ascii="Arial" w:hAnsi="Arial" w:cs="Arial"/>
          <w:color w:val="000000"/>
          <w:sz w:val="24"/>
          <w:szCs w:val="24"/>
          <w:lang w:eastAsia="pt-PT"/>
        </w:rPr>
        <w:t>regras</w:t>
      </w:r>
      <w:r w:rsidR="004E620F" w:rsidRPr="002414C8">
        <w:rPr>
          <w:rFonts w:ascii="Arial" w:hAnsi="Arial" w:cs="Arial"/>
          <w:color w:val="000000"/>
          <w:sz w:val="24"/>
          <w:szCs w:val="24"/>
          <w:lang w:eastAsia="pt-PT"/>
        </w:rPr>
        <w:t xml:space="preserve"> básicas</w:t>
      </w:r>
      <w:r w:rsidR="0039120F" w:rsidRPr="002414C8">
        <w:rPr>
          <w:rFonts w:ascii="Arial" w:hAnsi="Arial" w:cs="Arial"/>
          <w:color w:val="000000"/>
          <w:sz w:val="24"/>
          <w:szCs w:val="24"/>
          <w:lang w:eastAsia="pt-PT"/>
        </w:rPr>
        <w:t xml:space="preserve"> e limites</w:t>
      </w:r>
      <w:r w:rsidR="00EA6880" w:rsidRPr="002414C8">
        <w:rPr>
          <w:rFonts w:ascii="Arial" w:hAnsi="Arial" w:cs="Arial"/>
          <w:color w:val="000000"/>
          <w:sz w:val="24"/>
          <w:szCs w:val="24"/>
          <w:lang w:eastAsia="pt-PT"/>
        </w:rPr>
        <w:t xml:space="preserve"> no processo de supervisão</w:t>
      </w:r>
      <w:r w:rsidR="00BB152E" w:rsidRPr="002414C8">
        <w:rPr>
          <w:rFonts w:ascii="Arial" w:hAnsi="Arial" w:cs="Arial"/>
          <w:color w:val="000000"/>
          <w:sz w:val="24"/>
          <w:szCs w:val="24"/>
          <w:lang w:eastAsia="pt-PT"/>
        </w:rPr>
        <w:t>;</w:t>
      </w:r>
      <w:r w:rsidR="0039120F" w:rsidRPr="002414C8">
        <w:rPr>
          <w:rFonts w:ascii="Arial" w:hAnsi="Arial" w:cs="Arial"/>
          <w:color w:val="000000"/>
          <w:sz w:val="24"/>
          <w:szCs w:val="24"/>
          <w:lang w:eastAsia="pt-PT"/>
        </w:rPr>
        <w:t xml:space="preserve"> </w:t>
      </w:r>
      <w:r w:rsidR="00EA6880" w:rsidRPr="002414C8">
        <w:rPr>
          <w:rFonts w:ascii="Arial" w:hAnsi="Arial" w:cs="Arial"/>
          <w:color w:val="000000"/>
          <w:sz w:val="24"/>
          <w:szCs w:val="24"/>
          <w:lang w:eastAsia="pt-PT"/>
        </w:rPr>
        <w:t>importância e modo de estabelecer</w:t>
      </w:r>
      <w:r w:rsidR="004E620F" w:rsidRPr="002414C8">
        <w:rPr>
          <w:rFonts w:ascii="Arial" w:hAnsi="Arial" w:cs="Arial"/>
          <w:color w:val="000000"/>
          <w:sz w:val="24"/>
          <w:szCs w:val="24"/>
          <w:lang w:eastAsia="pt-PT"/>
        </w:rPr>
        <w:t xml:space="preserve"> um contrato com</w:t>
      </w:r>
      <w:r w:rsidR="00840AAE" w:rsidRPr="002414C8">
        <w:rPr>
          <w:rFonts w:ascii="Arial" w:hAnsi="Arial" w:cs="Arial"/>
          <w:color w:val="000000"/>
          <w:sz w:val="24"/>
          <w:szCs w:val="24"/>
          <w:lang w:eastAsia="pt-PT"/>
        </w:rPr>
        <w:t xml:space="preserve"> </w:t>
      </w:r>
      <w:r w:rsidR="004E620F" w:rsidRPr="002414C8">
        <w:rPr>
          <w:rFonts w:ascii="Arial" w:hAnsi="Arial" w:cs="Arial"/>
          <w:color w:val="000000"/>
          <w:sz w:val="24"/>
          <w:szCs w:val="24"/>
          <w:lang w:eastAsia="pt-PT"/>
        </w:rPr>
        <w:t xml:space="preserve">o </w:t>
      </w:r>
      <w:proofErr w:type="spellStart"/>
      <w:r w:rsidR="004E620F" w:rsidRPr="002414C8">
        <w:rPr>
          <w:rFonts w:ascii="Arial" w:hAnsi="Arial" w:cs="Arial"/>
          <w:color w:val="000000"/>
          <w:sz w:val="24"/>
          <w:szCs w:val="24"/>
          <w:lang w:eastAsia="pt-PT"/>
        </w:rPr>
        <w:t>supervisado</w:t>
      </w:r>
      <w:proofErr w:type="spellEnd"/>
      <w:r w:rsidR="0039120F" w:rsidRPr="002414C8">
        <w:rPr>
          <w:rFonts w:ascii="Arial" w:hAnsi="Arial" w:cs="Arial"/>
          <w:color w:val="000000"/>
          <w:sz w:val="24"/>
          <w:szCs w:val="24"/>
          <w:lang w:eastAsia="pt-PT"/>
        </w:rPr>
        <w:t xml:space="preserve">; </w:t>
      </w:r>
      <w:r w:rsidR="00EA6880" w:rsidRPr="002414C8">
        <w:rPr>
          <w:rFonts w:ascii="Arial" w:hAnsi="Arial" w:cs="Arial"/>
          <w:color w:val="000000"/>
          <w:sz w:val="24"/>
          <w:szCs w:val="24"/>
          <w:lang w:eastAsia="pt-PT"/>
        </w:rPr>
        <w:t xml:space="preserve">o significado de </w:t>
      </w:r>
      <w:r w:rsidR="0039120F" w:rsidRPr="002414C8">
        <w:rPr>
          <w:rFonts w:ascii="Arial" w:hAnsi="Arial" w:cs="Arial"/>
          <w:color w:val="000000"/>
          <w:sz w:val="24"/>
          <w:szCs w:val="24"/>
          <w:lang w:eastAsia="pt-PT"/>
        </w:rPr>
        <w:t>dar e receber feedback</w:t>
      </w:r>
      <w:r w:rsidR="00EA6880" w:rsidRPr="002414C8">
        <w:rPr>
          <w:rFonts w:ascii="Arial" w:hAnsi="Arial" w:cs="Arial"/>
          <w:color w:val="000000"/>
          <w:sz w:val="24"/>
          <w:szCs w:val="24"/>
          <w:lang w:eastAsia="pt-PT"/>
        </w:rPr>
        <w:t xml:space="preserve"> no processo de supervisão clínica</w:t>
      </w:r>
      <w:r w:rsidR="0039120F" w:rsidRPr="002414C8">
        <w:rPr>
          <w:rFonts w:ascii="Arial" w:hAnsi="Arial" w:cs="Arial"/>
          <w:color w:val="000000"/>
          <w:sz w:val="24"/>
          <w:szCs w:val="24"/>
          <w:lang w:eastAsia="pt-PT"/>
        </w:rPr>
        <w:t xml:space="preserve">; questões éticas </w:t>
      </w:r>
      <w:r w:rsidR="004E620F" w:rsidRPr="002414C8">
        <w:rPr>
          <w:rFonts w:ascii="Arial" w:hAnsi="Arial" w:cs="Arial"/>
          <w:color w:val="000000"/>
          <w:sz w:val="24"/>
          <w:szCs w:val="24"/>
          <w:lang w:eastAsia="pt-PT"/>
        </w:rPr>
        <w:t>na</w:t>
      </w:r>
      <w:r w:rsidR="0039120F" w:rsidRPr="002414C8">
        <w:rPr>
          <w:rFonts w:ascii="Arial" w:hAnsi="Arial" w:cs="Arial"/>
          <w:color w:val="000000"/>
          <w:sz w:val="24"/>
          <w:szCs w:val="24"/>
          <w:lang w:eastAsia="pt-PT"/>
        </w:rPr>
        <w:t xml:space="preserve"> supervisão</w:t>
      </w:r>
      <w:r w:rsidR="00BB152E" w:rsidRPr="002414C8">
        <w:rPr>
          <w:rFonts w:ascii="Arial" w:hAnsi="Arial" w:cs="Arial"/>
          <w:color w:val="000000"/>
          <w:sz w:val="24"/>
          <w:szCs w:val="24"/>
          <w:lang w:eastAsia="pt-PT"/>
        </w:rPr>
        <w:t>.</w:t>
      </w:r>
    </w:p>
    <w:p w:rsidR="00216EF1" w:rsidRPr="002414C8" w:rsidRDefault="00216EF1" w:rsidP="00762445">
      <w:pPr>
        <w:rPr>
          <w:rFonts w:ascii="Arial" w:hAnsi="Arial" w:cs="Arial"/>
          <w:color w:val="000000"/>
          <w:sz w:val="24"/>
          <w:szCs w:val="24"/>
          <w:lang w:eastAsia="pt-PT"/>
        </w:rPr>
      </w:pPr>
    </w:p>
    <w:p w:rsidR="00167BAF" w:rsidRPr="002414C8" w:rsidRDefault="00453B95" w:rsidP="00216EF1">
      <w:pPr>
        <w:rPr>
          <w:rFonts w:ascii="Arial" w:hAnsi="Arial" w:cs="Arial"/>
          <w:color w:val="000000"/>
          <w:sz w:val="24"/>
          <w:szCs w:val="24"/>
          <w:lang w:eastAsia="pt-PT"/>
        </w:rPr>
      </w:pPr>
      <w:r w:rsidRPr="002414C8">
        <w:rPr>
          <w:rFonts w:ascii="Arial" w:hAnsi="Arial" w:cs="Arial"/>
          <w:color w:val="000000"/>
          <w:sz w:val="24"/>
          <w:szCs w:val="24"/>
          <w:lang w:eastAsia="pt-PT"/>
        </w:rPr>
        <w:t>Num segundo tempo</w:t>
      </w:r>
      <w:r w:rsidR="00762445" w:rsidRPr="002414C8">
        <w:rPr>
          <w:rFonts w:ascii="Arial" w:hAnsi="Arial" w:cs="Arial"/>
          <w:color w:val="000000"/>
          <w:sz w:val="24"/>
          <w:szCs w:val="24"/>
          <w:lang w:eastAsia="pt-PT"/>
        </w:rPr>
        <w:t xml:space="preserve"> foi criado um espaço</w:t>
      </w:r>
      <w:r w:rsidR="00255C2F" w:rsidRPr="002414C8">
        <w:rPr>
          <w:rFonts w:ascii="Arial" w:hAnsi="Arial" w:cs="Arial"/>
          <w:color w:val="000000"/>
          <w:sz w:val="24"/>
          <w:szCs w:val="24"/>
          <w:lang w:eastAsia="pt-PT"/>
        </w:rPr>
        <w:t xml:space="preserve"> de debate, durante </w:t>
      </w:r>
      <w:r w:rsidR="00724181" w:rsidRPr="002414C8">
        <w:rPr>
          <w:rFonts w:ascii="Arial" w:hAnsi="Arial" w:cs="Arial"/>
          <w:color w:val="000000"/>
          <w:sz w:val="24"/>
          <w:szCs w:val="24"/>
          <w:lang w:eastAsia="pt-PT"/>
        </w:rPr>
        <w:t>d</w:t>
      </w:r>
      <w:r w:rsidR="00EA6880" w:rsidRPr="002414C8">
        <w:rPr>
          <w:rFonts w:ascii="Arial" w:hAnsi="Arial" w:cs="Arial"/>
          <w:color w:val="000000"/>
          <w:sz w:val="24"/>
          <w:szCs w:val="24"/>
          <w:lang w:eastAsia="pt-PT"/>
        </w:rPr>
        <w:t>ez</w:t>
      </w:r>
      <w:r w:rsidR="00255C2F" w:rsidRPr="002414C8">
        <w:rPr>
          <w:rFonts w:ascii="Arial" w:hAnsi="Arial" w:cs="Arial"/>
          <w:color w:val="000000"/>
          <w:sz w:val="24"/>
          <w:szCs w:val="24"/>
          <w:lang w:eastAsia="pt-PT"/>
        </w:rPr>
        <w:t xml:space="preserve"> horas </w:t>
      </w:r>
      <w:r w:rsidR="00DF0970">
        <w:rPr>
          <w:rFonts w:ascii="Arial" w:hAnsi="Arial" w:cs="Arial"/>
          <w:color w:val="000000"/>
          <w:sz w:val="24"/>
          <w:szCs w:val="24"/>
          <w:lang w:eastAsia="pt-PT"/>
        </w:rPr>
        <w:t xml:space="preserve">de contacto, </w:t>
      </w:r>
      <w:r w:rsidR="00255C2F" w:rsidRPr="002414C8">
        <w:rPr>
          <w:rFonts w:ascii="Arial" w:hAnsi="Arial" w:cs="Arial"/>
          <w:color w:val="000000"/>
          <w:sz w:val="24"/>
          <w:szCs w:val="24"/>
          <w:lang w:eastAsia="pt-PT"/>
        </w:rPr>
        <w:t>divididas em</w:t>
      </w:r>
      <w:r w:rsidR="00762445" w:rsidRPr="002414C8">
        <w:rPr>
          <w:rFonts w:ascii="Arial" w:hAnsi="Arial" w:cs="Arial"/>
          <w:color w:val="000000"/>
          <w:sz w:val="24"/>
          <w:szCs w:val="24"/>
          <w:lang w:eastAsia="pt-PT"/>
        </w:rPr>
        <w:t xml:space="preserve"> </w:t>
      </w:r>
      <w:r w:rsidR="00724181" w:rsidRPr="002414C8">
        <w:rPr>
          <w:rFonts w:ascii="Arial" w:hAnsi="Arial" w:cs="Arial"/>
          <w:color w:val="000000"/>
          <w:sz w:val="24"/>
          <w:szCs w:val="24"/>
          <w:lang w:eastAsia="pt-PT"/>
        </w:rPr>
        <w:t>quatro</w:t>
      </w:r>
      <w:r w:rsidR="00255C2F" w:rsidRPr="002414C8">
        <w:rPr>
          <w:rFonts w:ascii="Arial" w:hAnsi="Arial" w:cs="Arial"/>
          <w:color w:val="000000"/>
          <w:sz w:val="24"/>
          <w:szCs w:val="24"/>
          <w:lang w:eastAsia="pt-PT"/>
        </w:rPr>
        <w:t xml:space="preserve"> semanas, para </w:t>
      </w:r>
      <w:r w:rsidR="00762445" w:rsidRPr="002414C8">
        <w:rPr>
          <w:rFonts w:ascii="Arial" w:hAnsi="Arial" w:cs="Arial"/>
          <w:color w:val="000000"/>
          <w:sz w:val="24"/>
          <w:szCs w:val="24"/>
          <w:lang w:eastAsia="pt-PT"/>
        </w:rPr>
        <w:t>explorar a temática “</w:t>
      </w:r>
      <w:r w:rsidR="00255C2F" w:rsidRPr="002414C8">
        <w:rPr>
          <w:rFonts w:ascii="Arial" w:hAnsi="Arial" w:cs="Arial"/>
          <w:color w:val="000000"/>
          <w:sz w:val="24"/>
          <w:szCs w:val="24"/>
          <w:lang w:eastAsia="pt-PT"/>
        </w:rPr>
        <w:t>Práticas de Supervisão C</w:t>
      </w:r>
      <w:r w:rsidR="00762445" w:rsidRPr="002414C8">
        <w:rPr>
          <w:rFonts w:ascii="Arial" w:hAnsi="Arial" w:cs="Arial"/>
          <w:color w:val="000000"/>
          <w:sz w:val="24"/>
          <w:szCs w:val="24"/>
          <w:lang w:eastAsia="pt-PT"/>
        </w:rPr>
        <w:t>línica</w:t>
      </w:r>
      <w:r w:rsidR="00E37864" w:rsidRPr="002414C8">
        <w:rPr>
          <w:rFonts w:ascii="Arial" w:hAnsi="Arial" w:cs="Arial"/>
          <w:color w:val="000000"/>
          <w:sz w:val="24"/>
          <w:szCs w:val="24"/>
          <w:lang w:eastAsia="pt-PT"/>
        </w:rPr>
        <w:t>”</w:t>
      </w:r>
      <w:r w:rsidR="00255C2F" w:rsidRPr="002414C8">
        <w:rPr>
          <w:rFonts w:ascii="Arial" w:hAnsi="Arial" w:cs="Arial"/>
          <w:color w:val="000000"/>
          <w:sz w:val="24"/>
          <w:szCs w:val="24"/>
          <w:lang w:eastAsia="pt-PT"/>
        </w:rPr>
        <w:t>.</w:t>
      </w:r>
      <w:r w:rsidR="00E37864" w:rsidRPr="002414C8">
        <w:rPr>
          <w:rFonts w:ascii="Arial" w:hAnsi="Arial" w:cs="Arial"/>
          <w:color w:val="000000"/>
          <w:sz w:val="24"/>
          <w:szCs w:val="24"/>
          <w:lang w:eastAsia="pt-PT"/>
        </w:rPr>
        <w:t xml:space="preserve"> </w:t>
      </w:r>
      <w:r w:rsidR="005616EC" w:rsidRPr="002414C8">
        <w:rPr>
          <w:rFonts w:ascii="Arial" w:hAnsi="Arial" w:cs="Arial"/>
          <w:color w:val="000000"/>
          <w:sz w:val="24"/>
          <w:szCs w:val="24"/>
          <w:lang w:eastAsia="pt-PT"/>
        </w:rPr>
        <w:t xml:space="preserve">No âmbito </w:t>
      </w:r>
      <w:r w:rsidR="00255C2F" w:rsidRPr="002414C8">
        <w:rPr>
          <w:rFonts w:ascii="Arial" w:hAnsi="Arial" w:cs="Arial"/>
          <w:color w:val="000000"/>
          <w:sz w:val="24"/>
          <w:szCs w:val="24"/>
          <w:lang w:eastAsia="pt-PT"/>
        </w:rPr>
        <w:t>d</w:t>
      </w:r>
      <w:r w:rsidR="005616EC" w:rsidRPr="002414C8">
        <w:rPr>
          <w:rFonts w:ascii="Arial" w:hAnsi="Arial" w:cs="Arial"/>
          <w:color w:val="000000"/>
          <w:sz w:val="24"/>
          <w:szCs w:val="24"/>
          <w:lang w:eastAsia="pt-PT"/>
        </w:rPr>
        <w:t xml:space="preserve">este espaço os estudantes reflectiram </w:t>
      </w:r>
      <w:r w:rsidR="00255C2F" w:rsidRPr="002414C8">
        <w:rPr>
          <w:rFonts w:ascii="Arial" w:hAnsi="Arial" w:cs="Arial"/>
          <w:color w:val="000000"/>
          <w:sz w:val="24"/>
          <w:szCs w:val="24"/>
          <w:lang w:eastAsia="pt-PT"/>
        </w:rPr>
        <w:t>e descreveram algumas d</w:t>
      </w:r>
      <w:r w:rsidR="005616EC" w:rsidRPr="002414C8">
        <w:rPr>
          <w:rFonts w:ascii="Arial" w:hAnsi="Arial" w:cs="Arial"/>
          <w:color w:val="000000"/>
          <w:sz w:val="24"/>
          <w:szCs w:val="24"/>
          <w:lang w:eastAsia="pt-PT"/>
        </w:rPr>
        <w:t>as suas próprias práticas de cuidado</w:t>
      </w:r>
      <w:r w:rsidR="00255C2F" w:rsidRPr="002414C8">
        <w:rPr>
          <w:rFonts w:ascii="Arial" w:hAnsi="Arial" w:cs="Arial"/>
          <w:color w:val="000000"/>
          <w:sz w:val="24"/>
          <w:szCs w:val="24"/>
          <w:lang w:eastAsia="pt-PT"/>
        </w:rPr>
        <w:t>; debateram</w:t>
      </w:r>
      <w:r w:rsidR="005616EC" w:rsidRPr="002414C8">
        <w:rPr>
          <w:rFonts w:ascii="Arial" w:hAnsi="Arial" w:cs="Arial"/>
          <w:color w:val="000000"/>
          <w:sz w:val="24"/>
          <w:szCs w:val="24"/>
          <w:lang w:eastAsia="pt-PT"/>
        </w:rPr>
        <w:t xml:space="preserve"> a importância</w:t>
      </w:r>
      <w:r w:rsidR="00255C2F" w:rsidRPr="002414C8">
        <w:rPr>
          <w:rFonts w:ascii="Arial" w:hAnsi="Arial" w:cs="Arial"/>
          <w:color w:val="000000"/>
          <w:sz w:val="24"/>
          <w:szCs w:val="24"/>
          <w:lang w:eastAsia="pt-PT"/>
        </w:rPr>
        <w:t>/não importância</w:t>
      </w:r>
      <w:r w:rsidR="005616EC" w:rsidRPr="002414C8">
        <w:rPr>
          <w:rFonts w:ascii="Arial" w:hAnsi="Arial" w:cs="Arial"/>
          <w:color w:val="000000"/>
          <w:sz w:val="24"/>
          <w:szCs w:val="24"/>
          <w:lang w:eastAsia="pt-PT"/>
        </w:rPr>
        <w:t xml:space="preserve"> de uma hierarquia clínica no âmbito do processo de cuidados</w:t>
      </w:r>
      <w:r w:rsidR="00EA6880" w:rsidRPr="002414C8">
        <w:rPr>
          <w:rFonts w:ascii="Arial" w:hAnsi="Arial" w:cs="Arial"/>
          <w:color w:val="000000"/>
          <w:sz w:val="24"/>
          <w:szCs w:val="24"/>
          <w:lang w:eastAsia="pt-PT"/>
        </w:rPr>
        <w:t>.</w:t>
      </w:r>
      <w:r w:rsidR="005616EC" w:rsidRPr="002414C8">
        <w:rPr>
          <w:rFonts w:ascii="Arial" w:hAnsi="Arial" w:cs="Arial"/>
          <w:color w:val="000000"/>
          <w:sz w:val="24"/>
          <w:szCs w:val="24"/>
          <w:lang w:eastAsia="pt-PT"/>
        </w:rPr>
        <w:t xml:space="preserve"> </w:t>
      </w:r>
      <w:r w:rsidR="004D5D40" w:rsidRPr="002414C8">
        <w:rPr>
          <w:rFonts w:ascii="Arial" w:hAnsi="Arial" w:cs="Arial"/>
          <w:color w:val="000000"/>
          <w:sz w:val="24"/>
          <w:szCs w:val="24"/>
          <w:lang w:eastAsia="pt-PT"/>
        </w:rPr>
        <w:t>Discutiram</w:t>
      </w:r>
      <w:r w:rsidR="00255C2F" w:rsidRPr="002414C8">
        <w:rPr>
          <w:rFonts w:ascii="Arial" w:hAnsi="Arial" w:cs="Arial"/>
          <w:color w:val="000000"/>
          <w:sz w:val="24"/>
          <w:szCs w:val="24"/>
          <w:lang w:eastAsia="pt-PT"/>
        </w:rPr>
        <w:t xml:space="preserve"> conceitos de </w:t>
      </w:r>
      <w:r w:rsidR="005616EC" w:rsidRPr="002414C8">
        <w:rPr>
          <w:rFonts w:ascii="Arial" w:hAnsi="Arial" w:cs="Arial"/>
          <w:color w:val="000000"/>
          <w:sz w:val="24"/>
          <w:szCs w:val="24"/>
          <w:lang w:eastAsia="pt-PT"/>
        </w:rPr>
        <w:t xml:space="preserve">práticas clínicas </w:t>
      </w:r>
      <w:r w:rsidR="00167BAF" w:rsidRPr="002414C8">
        <w:rPr>
          <w:rFonts w:ascii="Arial" w:hAnsi="Arial" w:cs="Arial"/>
          <w:color w:val="000000"/>
          <w:sz w:val="24"/>
          <w:szCs w:val="24"/>
          <w:lang w:eastAsia="pt-PT"/>
        </w:rPr>
        <w:t xml:space="preserve">competentes e responsabilidade individual. </w:t>
      </w:r>
      <w:r w:rsidR="00183BC3" w:rsidRPr="002414C8">
        <w:rPr>
          <w:rFonts w:ascii="Arial" w:hAnsi="Arial" w:cs="Arial"/>
          <w:color w:val="000000"/>
          <w:sz w:val="24"/>
          <w:szCs w:val="24"/>
          <w:lang w:eastAsia="pt-PT"/>
        </w:rPr>
        <w:t>F</w:t>
      </w:r>
      <w:r w:rsidR="00167BAF" w:rsidRPr="002414C8">
        <w:rPr>
          <w:rFonts w:ascii="Arial" w:hAnsi="Arial" w:cs="Arial"/>
          <w:color w:val="000000"/>
          <w:sz w:val="24"/>
          <w:szCs w:val="24"/>
          <w:lang w:eastAsia="pt-PT"/>
        </w:rPr>
        <w:t xml:space="preserve">oi </w:t>
      </w:r>
      <w:r w:rsidR="00BB152E" w:rsidRPr="002414C8">
        <w:rPr>
          <w:rFonts w:ascii="Arial" w:hAnsi="Arial" w:cs="Arial"/>
          <w:color w:val="000000"/>
          <w:sz w:val="24"/>
          <w:szCs w:val="24"/>
          <w:lang w:eastAsia="pt-PT"/>
        </w:rPr>
        <w:t xml:space="preserve">pedido a cada </w:t>
      </w:r>
      <w:r w:rsidR="00167BAF" w:rsidRPr="002414C8">
        <w:rPr>
          <w:rFonts w:ascii="Arial" w:hAnsi="Arial" w:cs="Arial"/>
          <w:color w:val="000000"/>
          <w:sz w:val="24"/>
          <w:szCs w:val="24"/>
          <w:lang w:eastAsia="pt-PT"/>
        </w:rPr>
        <w:t xml:space="preserve">estudante </w:t>
      </w:r>
      <w:r w:rsidR="002B1B50" w:rsidRPr="002414C8">
        <w:rPr>
          <w:rFonts w:ascii="Arial" w:hAnsi="Arial" w:cs="Arial"/>
          <w:color w:val="000000"/>
          <w:sz w:val="24"/>
          <w:szCs w:val="24"/>
          <w:lang w:eastAsia="pt-PT"/>
        </w:rPr>
        <w:t xml:space="preserve">para dizer </w:t>
      </w:r>
      <w:r w:rsidR="00BB152E" w:rsidRPr="002414C8">
        <w:rPr>
          <w:rFonts w:ascii="Arial" w:hAnsi="Arial" w:cs="Arial"/>
          <w:color w:val="000000"/>
          <w:sz w:val="24"/>
          <w:szCs w:val="24"/>
          <w:lang w:eastAsia="pt-PT"/>
        </w:rPr>
        <w:t xml:space="preserve">o que </w:t>
      </w:r>
      <w:r w:rsidR="00167BAF" w:rsidRPr="002414C8">
        <w:rPr>
          <w:rFonts w:ascii="Arial" w:hAnsi="Arial" w:cs="Arial"/>
          <w:color w:val="000000"/>
          <w:sz w:val="24"/>
          <w:szCs w:val="24"/>
          <w:lang w:eastAsia="pt-PT"/>
        </w:rPr>
        <w:t xml:space="preserve">pensava </w:t>
      </w:r>
      <w:r w:rsidR="00BB152E" w:rsidRPr="002414C8">
        <w:rPr>
          <w:rFonts w:ascii="Arial" w:hAnsi="Arial" w:cs="Arial"/>
          <w:color w:val="000000"/>
          <w:sz w:val="24"/>
          <w:szCs w:val="24"/>
          <w:lang w:eastAsia="pt-PT"/>
        </w:rPr>
        <w:t xml:space="preserve">sobre </w:t>
      </w:r>
      <w:r w:rsidR="00167BAF" w:rsidRPr="002414C8">
        <w:rPr>
          <w:rFonts w:ascii="Arial" w:hAnsi="Arial" w:cs="Arial"/>
          <w:color w:val="000000"/>
          <w:sz w:val="24"/>
          <w:szCs w:val="24"/>
          <w:lang w:eastAsia="pt-PT"/>
        </w:rPr>
        <w:t xml:space="preserve">a supervisão e </w:t>
      </w:r>
      <w:r w:rsidR="00183BC3" w:rsidRPr="002414C8">
        <w:rPr>
          <w:rFonts w:ascii="Arial" w:hAnsi="Arial" w:cs="Arial"/>
          <w:color w:val="000000"/>
          <w:sz w:val="24"/>
          <w:szCs w:val="24"/>
          <w:lang w:eastAsia="pt-PT"/>
        </w:rPr>
        <w:t>como se imaginava como</w:t>
      </w:r>
      <w:r w:rsidR="00167BAF" w:rsidRPr="002414C8">
        <w:rPr>
          <w:rFonts w:ascii="Arial" w:hAnsi="Arial" w:cs="Arial"/>
          <w:color w:val="000000"/>
          <w:sz w:val="24"/>
          <w:szCs w:val="24"/>
          <w:lang w:eastAsia="pt-PT"/>
        </w:rPr>
        <w:t xml:space="preserve"> supervisor na acção</w:t>
      </w:r>
      <w:r w:rsidR="00724181" w:rsidRPr="002414C8">
        <w:rPr>
          <w:rFonts w:ascii="Arial" w:hAnsi="Arial" w:cs="Arial"/>
          <w:color w:val="000000"/>
          <w:sz w:val="24"/>
          <w:szCs w:val="24"/>
          <w:lang w:eastAsia="pt-PT"/>
        </w:rPr>
        <w:t xml:space="preserve"> (cada estudante dispunha de 10 minutos para o fazer)</w:t>
      </w:r>
      <w:r w:rsidR="00183BC3" w:rsidRPr="002414C8">
        <w:rPr>
          <w:rFonts w:ascii="Arial" w:hAnsi="Arial" w:cs="Arial"/>
          <w:color w:val="000000"/>
          <w:sz w:val="24"/>
          <w:szCs w:val="24"/>
          <w:lang w:eastAsia="pt-PT"/>
        </w:rPr>
        <w:t xml:space="preserve"> por fim </w:t>
      </w:r>
      <w:r w:rsidR="00724181" w:rsidRPr="002414C8">
        <w:rPr>
          <w:rFonts w:ascii="Arial" w:hAnsi="Arial" w:cs="Arial"/>
          <w:color w:val="000000"/>
          <w:sz w:val="24"/>
          <w:szCs w:val="24"/>
          <w:lang w:eastAsia="pt-PT"/>
        </w:rPr>
        <w:t xml:space="preserve">nas últimas três horas </w:t>
      </w:r>
      <w:r w:rsidR="00DF0970">
        <w:rPr>
          <w:rFonts w:ascii="Arial" w:hAnsi="Arial" w:cs="Arial"/>
          <w:color w:val="000000"/>
          <w:sz w:val="24"/>
          <w:szCs w:val="24"/>
          <w:lang w:eastAsia="pt-PT"/>
        </w:rPr>
        <w:t xml:space="preserve">os estudantes </w:t>
      </w:r>
      <w:r w:rsidR="00183BC3" w:rsidRPr="002414C8">
        <w:rPr>
          <w:rFonts w:ascii="Arial" w:hAnsi="Arial" w:cs="Arial"/>
          <w:color w:val="000000"/>
          <w:sz w:val="24"/>
          <w:szCs w:val="24"/>
          <w:lang w:eastAsia="pt-PT"/>
        </w:rPr>
        <w:t>exercita</w:t>
      </w:r>
      <w:r w:rsidR="00DF0970">
        <w:rPr>
          <w:rFonts w:ascii="Arial" w:hAnsi="Arial" w:cs="Arial"/>
          <w:color w:val="000000"/>
          <w:sz w:val="24"/>
          <w:szCs w:val="24"/>
          <w:lang w:eastAsia="pt-PT"/>
        </w:rPr>
        <w:t>ram</w:t>
      </w:r>
      <w:r w:rsidR="00183BC3" w:rsidRPr="002414C8">
        <w:rPr>
          <w:rFonts w:ascii="Arial" w:hAnsi="Arial" w:cs="Arial"/>
          <w:color w:val="000000"/>
          <w:sz w:val="24"/>
          <w:szCs w:val="24"/>
          <w:lang w:eastAsia="pt-PT"/>
        </w:rPr>
        <w:t xml:space="preserve"> a capacidade de escuta</w:t>
      </w:r>
      <w:r w:rsidR="00C1408A" w:rsidRPr="002414C8">
        <w:rPr>
          <w:rFonts w:ascii="Arial" w:hAnsi="Arial" w:cs="Arial"/>
          <w:color w:val="000000"/>
          <w:sz w:val="24"/>
          <w:szCs w:val="24"/>
          <w:lang w:eastAsia="pt-PT"/>
        </w:rPr>
        <w:t xml:space="preserve">. </w:t>
      </w:r>
      <w:r w:rsidR="00DF0970">
        <w:rPr>
          <w:rFonts w:ascii="Arial" w:hAnsi="Arial" w:cs="Arial"/>
          <w:color w:val="000000"/>
          <w:sz w:val="24"/>
          <w:szCs w:val="24"/>
          <w:lang w:eastAsia="pt-PT"/>
        </w:rPr>
        <w:t>No final</w:t>
      </w:r>
      <w:r w:rsidR="00C1408A" w:rsidRPr="002414C8">
        <w:rPr>
          <w:rFonts w:ascii="Arial" w:hAnsi="Arial" w:cs="Arial"/>
          <w:color w:val="000000"/>
          <w:sz w:val="24"/>
          <w:szCs w:val="24"/>
          <w:lang w:eastAsia="pt-PT"/>
        </w:rPr>
        <w:t xml:space="preserve"> foi feito um debate </w:t>
      </w:r>
      <w:r w:rsidR="00183BC3" w:rsidRPr="002414C8">
        <w:rPr>
          <w:rFonts w:ascii="Arial" w:hAnsi="Arial" w:cs="Arial"/>
          <w:color w:val="000000"/>
          <w:sz w:val="24"/>
          <w:szCs w:val="24"/>
          <w:lang w:eastAsia="pt-PT"/>
        </w:rPr>
        <w:t>sobre o que se ouve objectiva e subjectivamente</w:t>
      </w:r>
      <w:r w:rsidR="00C1408A" w:rsidRPr="002414C8">
        <w:rPr>
          <w:rFonts w:ascii="Arial" w:hAnsi="Arial" w:cs="Arial"/>
          <w:color w:val="000000"/>
          <w:sz w:val="24"/>
          <w:szCs w:val="24"/>
          <w:lang w:eastAsia="pt-PT"/>
        </w:rPr>
        <w:t xml:space="preserve">. </w:t>
      </w:r>
    </w:p>
    <w:p w:rsidR="00F72C7F" w:rsidRPr="002414C8" w:rsidRDefault="00167BAF" w:rsidP="00216EF1">
      <w:pPr>
        <w:rPr>
          <w:rFonts w:ascii="Arial" w:eastAsia="Calibri" w:hAnsi="Arial" w:cs="Arial"/>
          <w:sz w:val="24"/>
          <w:szCs w:val="24"/>
        </w:rPr>
      </w:pPr>
      <w:r w:rsidRPr="002414C8">
        <w:rPr>
          <w:rFonts w:ascii="Arial" w:hAnsi="Arial" w:cs="Arial"/>
          <w:color w:val="000000"/>
          <w:sz w:val="24"/>
          <w:szCs w:val="24"/>
          <w:lang w:eastAsia="pt-PT"/>
        </w:rPr>
        <w:t>Num terceiro tempo</w:t>
      </w:r>
      <w:r w:rsidR="00DF0970">
        <w:rPr>
          <w:rFonts w:ascii="Arial" w:hAnsi="Arial" w:cs="Arial"/>
          <w:color w:val="000000"/>
          <w:sz w:val="24"/>
          <w:szCs w:val="24"/>
          <w:lang w:eastAsia="pt-PT"/>
        </w:rPr>
        <w:t>, com contacto de quarenta horas,</w:t>
      </w:r>
      <w:r w:rsidR="005616EC" w:rsidRPr="002414C8">
        <w:rPr>
          <w:rFonts w:ascii="Arial" w:hAnsi="Arial" w:cs="Arial"/>
          <w:color w:val="000000"/>
          <w:sz w:val="24"/>
          <w:szCs w:val="24"/>
          <w:lang w:eastAsia="pt-PT"/>
        </w:rPr>
        <w:t xml:space="preserve"> </w:t>
      </w:r>
      <w:r w:rsidRPr="002414C8">
        <w:rPr>
          <w:rFonts w:ascii="Arial" w:hAnsi="Arial" w:cs="Arial"/>
          <w:color w:val="000000"/>
          <w:sz w:val="24"/>
          <w:szCs w:val="24"/>
          <w:lang w:eastAsia="pt-PT"/>
        </w:rPr>
        <w:t xml:space="preserve">foi pedido </w:t>
      </w:r>
      <w:r w:rsidR="00C1408A" w:rsidRPr="002414C8">
        <w:rPr>
          <w:rFonts w:ascii="Arial" w:hAnsi="Arial" w:cs="Arial"/>
          <w:color w:val="000000"/>
          <w:sz w:val="24"/>
          <w:szCs w:val="24"/>
          <w:lang w:eastAsia="pt-PT"/>
        </w:rPr>
        <w:t xml:space="preserve">a alguns </w:t>
      </w:r>
      <w:r w:rsidRPr="002414C8">
        <w:rPr>
          <w:rFonts w:ascii="Arial" w:hAnsi="Arial" w:cs="Arial"/>
          <w:color w:val="000000"/>
          <w:sz w:val="24"/>
          <w:szCs w:val="24"/>
          <w:lang w:eastAsia="pt-PT"/>
        </w:rPr>
        <w:t>estudantes</w:t>
      </w:r>
      <w:r w:rsidR="00C1408A" w:rsidRPr="002414C8">
        <w:rPr>
          <w:rFonts w:ascii="Arial" w:hAnsi="Arial" w:cs="Arial"/>
          <w:color w:val="000000"/>
          <w:sz w:val="24"/>
          <w:szCs w:val="24"/>
          <w:lang w:eastAsia="pt-PT"/>
        </w:rPr>
        <w:t xml:space="preserve"> que</w:t>
      </w:r>
      <w:r w:rsidR="004D5D40" w:rsidRPr="002414C8">
        <w:rPr>
          <w:rFonts w:ascii="Arial" w:hAnsi="Arial" w:cs="Arial"/>
          <w:color w:val="000000"/>
          <w:sz w:val="24"/>
          <w:szCs w:val="24"/>
          <w:lang w:eastAsia="pt-PT"/>
        </w:rPr>
        <w:t>,</w:t>
      </w:r>
      <w:r w:rsidR="00C1408A" w:rsidRPr="002414C8">
        <w:rPr>
          <w:rFonts w:ascii="Arial" w:hAnsi="Arial" w:cs="Arial"/>
          <w:color w:val="000000"/>
          <w:sz w:val="24"/>
          <w:szCs w:val="24"/>
          <w:lang w:eastAsia="pt-PT"/>
        </w:rPr>
        <w:t xml:space="preserve"> se reconhecessem com capacidade e possibilidade de se iniciarem</w:t>
      </w:r>
      <w:r w:rsidRPr="002414C8">
        <w:rPr>
          <w:rFonts w:ascii="Arial" w:hAnsi="Arial" w:cs="Arial"/>
          <w:color w:val="000000"/>
          <w:sz w:val="24"/>
          <w:szCs w:val="24"/>
          <w:lang w:eastAsia="pt-PT"/>
        </w:rPr>
        <w:t xml:space="preserve"> no treino </w:t>
      </w:r>
      <w:r w:rsidR="00C1408A" w:rsidRPr="002414C8">
        <w:rPr>
          <w:rFonts w:ascii="Arial" w:hAnsi="Arial" w:cs="Arial"/>
          <w:color w:val="000000"/>
          <w:sz w:val="24"/>
          <w:szCs w:val="24"/>
          <w:lang w:eastAsia="pt-PT"/>
        </w:rPr>
        <w:t xml:space="preserve">efectivo </w:t>
      </w:r>
      <w:r w:rsidRPr="002414C8">
        <w:rPr>
          <w:rFonts w:ascii="Arial" w:hAnsi="Arial" w:cs="Arial"/>
          <w:color w:val="000000"/>
          <w:sz w:val="24"/>
          <w:szCs w:val="24"/>
          <w:lang w:eastAsia="pt-PT"/>
        </w:rPr>
        <w:t>de práticas de supervisão</w:t>
      </w:r>
      <w:r w:rsidR="004D5D40" w:rsidRPr="002414C8">
        <w:rPr>
          <w:rFonts w:ascii="Arial" w:hAnsi="Arial" w:cs="Arial"/>
          <w:color w:val="000000"/>
          <w:sz w:val="24"/>
          <w:szCs w:val="24"/>
          <w:lang w:eastAsia="pt-PT"/>
        </w:rPr>
        <w:t>,</w:t>
      </w:r>
      <w:r w:rsidRPr="002414C8">
        <w:rPr>
          <w:rFonts w:ascii="Arial" w:hAnsi="Arial" w:cs="Arial"/>
          <w:color w:val="000000"/>
          <w:sz w:val="24"/>
          <w:szCs w:val="24"/>
          <w:lang w:eastAsia="pt-PT"/>
        </w:rPr>
        <w:t xml:space="preserve"> </w:t>
      </w:r>
      <w:r w:rsidR="007E38C4" w:rsidRPr="002414C8">
        <w:rPr>
          <w:rFonts w:ascii="Arial" w:hAnsi="Arial" w:cs="Arial"/>
          <w:color w:val="000000"/>
          <w:sz w:val="24"/>
          <w:szCs w:val="24"/>
          <w:lang w:eastAsia="pt-PT"/>
        </w:rPr>
        <w:t xml:space="preserve">o fizessem e </w:t>
      </w:r>
      <w:r w:rsidRPr="002414C8">
        <w:rPr>
          <w:rFonts w:ascii="Arial" w:hAnsi="Arial" w:cs="Arial"/>
          <w:color w:val="000000"/>
          <w:sz w:val="24"/>
          <w:szCs w:val="24"/>
          <w:lang w:eastAsia="pt-PT"/>
        </w:rPr>
        <w:t xml:space="preserve">trouxessem </w:t>
      </w:r>
      <w:r w:rsidRPr="002414C8">
        <w:rPr>
          <w:rFonts w:ascii="Arial" w:hAnsi="Arial" w:cs="Arial"/>
          <w:color w:val="000000"/>
          <w:sz w:val="24"/>
          <w:szCs w:val="24"/>
          <w:lang w:eastAsia="pt-PT"/>
        </w:rPr>
        <w:lastRenderedPageBreak/>
        <w:t>para o espaço académico o registo em gravação ou escrito</w:t>
      </w:r>
      <w:r w:rsidR="00C1408A" w:rsidRPr="002414C8">
        <w:rPr>
          <w:rFonts w:ascii="Arial" w:hAnsi="Arial" w:cs="Arial"/>
          <w:color w:val="000000"/>
          <w:sz w:val="24"/>
          <w:szCs w:val="24"/>
          <w:lang w:eastAsia="pt-PT"/>
        </w:rPr>
        <w:t xml:space="preserve"> </w:t>
      </w:r>
      <w:r w:rsidR="007E38C4" w:rsidRPr="002414C8">
        <w:rPr>
          <w:rFonts w:ascii="Arial" w:hAnsi="Arial" w:cs="Arial"/>
          <w:color w:val="000000"/>
          <w:sz w:val="24"/>
          <w:szCs w:val="24"/>
          <w:lang w:eastAsia="pt-PT"/>
        </w:rPr>
        <w:t>d</w:t>
      </w:r>
      <w:r w:rsidR="00C1408A" w:rsidRPr="002414C8">
        <w:rPr>
          <w:rFonts w:ascii="Arial" w:hAnsi="Arial" w:cs="Arial"/>
          <w:color w:val="000000"/>
          <w:sz w:val="24"/>
          <w:szCs w:val="24"/>
          <w:lang w:eastAsia="pt-PT"/>
        </w:rPr>
        <w:t xml:space="preserve">os seus momentos </w:t>
      </w:r>
      <w:r w:rsidR="00EB3D2D" w:rsidRPr="002414C8">
        <w:rPr>
          <w:rFonts w:ascii="Arial" w:hAnsi="Arial" w:cs="Arial"/>
          <w:color w:val="000000"/>
          <w:sz w:val="24"/>
          <w:szCs w:val="24"/>
          <w:lang w:eastAsia="pt-PT"/>
        </w:rPr>
        <w:t>de supervisão</w:t>
      </w:r>
      <w:r w:rsidR="00C1408A" w:rsidRPr="002414C8">
        <w:rPr>
          <w:rFonts w:ascii="Arial" w:hAnsi="Arial" w:cs="Arial"/>
          <w:color w:val="000000"/>
          <w:sz w:val="24"/>
          <w:szCs w:val="24"/>
          <w:lang w:eastAsia="pt-PT"/>
        </w:rPr>
        <w:t>. O</w:t>
      </w:r>
      <w:r w:rsidR="00BA5E7D" w:rsidRPr="002414C8">
        <w:rPr>
          <w:rFonts w:ascii="Arial" w:hAnsi="Arial" w:cs="Arial"/>
          <w:color w:val="000000"/>
          <w:sz w:val="24"/>
          <w:szCs w:val="24"/>
          <w:lang w:eastAsia="pt-PT"/>
        </w:rPr>
        <w:t>s estudantes trouxeram para a sala de aula o registo dos dados da sua prática de supervisão e numa fase inicial os dados foram questionados</w:t>
      </w:r>
      <w:r w:rsidR="007E38C4" w:rsidRPr="002414C8">
        <w:rPr>
          <w:rFonts w:ascii="Arial" w:hAnsi="Arial" w:cs="Arial"/>
          <w:color w:val="000000"/>
          <w:sz w:val="24"/>
          <w:szCs w:val="24"/>
          <w:lang w:eastAsia="pt-PT"/>
        </w:rPr>
        <w:t xml:space="preserve"> pelos pares</w:t>
      </w:r>
      <w:r w:rsidR="00BA5E7D" w:rsidRPr="002414C8">
        <w:rPr>
          <w:rFonts w:ascii="Arial" w:hAnsi="Arial" w:cs="Arial"/>
          <w:color w:val="000000"/>
          <w:sz w:val="24"/>
          <w:szCs w:val="24"/>
          <w:lang w:eastAsia="pt-PT"/>
        </w:rPr>
        <w:t>, para compreender o sentido</w:t>
      </w:r>
      <w:r w:rsidR="007E38C4" w:rsidRPr="002414C8">
        <w:rPr>
          <w:rFonts w:ascii="Arial" w:hAnsi="Arial" w:cs="Arial"/>
          <w:color w:val="000000"/>
          <w:sz w:val="24"/>
          <w:szCs w:val="24"/>
          <w:lang w:eastAsia="pt-PT"/>
        </w:rPr>
        <w:t xml:space="preserve"> da informação </w:t>
      </w:r>
      <w:r w:rsidR="00EB3D2D" w:rsidRPr="002414C8">
        <w:rPr>
          <w:rFonts w:ascii="Arial" w:hAnsi="Arial" w:cs="Arial"/>
          <w:color w:val="000000"/>
          <w:sz w:val="24"/>
          <w:szCs w:val="24"/>
          <w:lang w:eastAsia="pt-PT"/>
        </w:rPr>
        <w:t>recolhida</w:t>
      </w:r>
      <w:r w:rsidR="007E38C4" w:rsidRPr="002414C8">
        <w:rPr>
          <w:rFonts w:ascii="Arial" w:hAnsi="Arial" w:cs="Arial"/>
          <w:color w:val="000000"/>
          <w:sz w:val="24"/>
          <w:szCs w:val="24"/>
          <w:lang w:eastAsia="pt-PT"/>
        </w:rPr>
        <w:t xml:space="preserve"> mas também para compreender os momentos </w:t>
      </w:r>
      <w:r w:rsidR="001F3CC2" w:rsidRPr="002414C8">
        <w:rPr>
          <w:rFonts w:ascii="Arial" w:hAnsi="Arial" w:cs="Arial"/>
          <w:color w:val="000000"/>
          <w:sz w:val="24"/>
          <w:szCs w:val="24"/>
          <w:lang w:eastAsia="pt-PT"/>
        </w:rPr>
        <w:t>de supervisão.</w:t>
      </w:r>
      <w:r w:rsidR="00BA5E7D" w:rsidRPr="002414C8">
        <w:rPr>
          <w:rFonts w:ascii="Arial" w:hAnsi="Arial" w:cs="Arial"/>
          <w:color w:val="000000"/>
          <w:sz w:val="24"/>
          <w:szCs w:val="24"/>
          <w:lang w:eastAsia="pt-PT"/>
        </w:rPr>
        <w:t xml:space="preserve"> Estes dados</w:t>
      </w:r>
      <w:r w:rsidR="007E38C4" w:rsidRPr="002414C8">
        <w:rPr>
          <w:rFonts w:ascii="Arial" w:hAnsi="Arial" w:cs="Arial"/>
          <w:color w:val="000000"/>
          <w:sz w:val="24"/>
          <w:szCs w:val="24"/>
          <w:lang w:eastAsia="pt-PT"/>
        </w:rPr>
        <w:t xml:space="preserve"> recolhidos </w:t>
      </w:r>
      <w:r w:rsidR="00BA5E7D" w:rsidRPr="002414C8">
        <w:rPr>
          <w:rFonts w:ascii="Arial" w:hAnsi="Arial" w:cs="Arial"/>
          <w:color w:val="000000"/>
          <w:sz w:val="24"/>
          <w:szCs w:val="24"/>
          <w:lang w:eastAsia="pt-PT"/>
        </w:rPr>
        <w:t xml:space="preserve">correspondiam àquilo que a supervisora observou e comentou com a </w:t>
      </w:r>
      <w:r w:rsidR="001F3CC2" w:rsidRPr="002414C8">
        <w:rPr>
          <w:rFonts w:ascii="Arial" w:hAnsi="Arial" w:cs="Arial"/>
          <w:color w:val="000000"/>
          <w:sz w:val="24"/>
          <w:szCs w:val="24"/>
          <w:lang w:eastAsia="pt-PT"/>
        </w:rPr>
        <w:t>enfermeira</w:t>
      </w:r>
      <w:r w:rsidR="00DF0970">
        <w:rPr>
          <w:rFonts w:ascii="Arial" w:hAnsi="Arial" w:cs="Arial"/>
          <w:color w:val="000000"/>
          <w:sz w:val="24"/>
          <w:szCs w:val="24"/>
          <w:lang w:eastAsia="pt-PT"/>
        </w:rPr>
        <w:t>,</w:t>
      </w:r>
      <w:r w:rsidR="001F3CC2" w:rsidRPr="002414C8">
        <w:rPr>
          <w:rFonts w:ascii="Arial" w:hAnsi="Arial" w:cs="Arial"/>
          <w:color w:val="000000"/>
          <w:sz w:val="24"/>
          <w:szCs w:val="24"/>
          <w:lang w:eastAsia="pt-PT"/>
        </w:rPr>
        <w:t xml:space="preserve"> que foi foco de supervisão</w:t>
      </w:r>
      <w:r w:rsidR="00BA5E7D" w:rsidRPr="002414C8">
        <w:rPr>
          <w:rFonts w:ascii="Arial" w:hAnsi="Arial" w:cs="Arial"/>
          <w:color w:val="000000"/>
          <w:sz w:val="24"/>
          <w:szCs w:val="24"/>
          <w:lang w:eastAsia="pt-PT"/>
        </w:rPr>
        <w:t>.</w:t>
      </w:r>
      <w:r w:rsidR="00C70D2B">
        <w:rPr>
          <w:rFonts w:ascii="Arial" w:hAnsi="Arial" w:cs="Arial"/>
          <w:color w:val="000000"/>
          <w:sz w:val="24"/>
          <w:szCs w:val="24"/>
          <w:lang w:eastAsia="pt-PT"/>
        </w:rPr>
        <w:t xml:space="preserve"> </w:t>
      </w:r>
      <w:r w:rsidR="00B47326" w:rsidRPr="00C70D2B">
        <w:rPr>
          <w:rFonts w:ascii="Arial" w:hAnsi="Arial" w:cs="Arial"/>
          <w:b/>
          <w:color w:val="000000"/>
          <w:sz w:val="24"/>
          <w:szCs w:val="24"/>
          <w:lang w:eastAsia="pt-PT"/>
        </w:rPr>
        <w:t xml:space="preserve">No questionamento </w:t>
      </w:r>
      <w:r w:rsidR="00437A86" w:rsidRPr="00C70D2B">
        <w:rPr>
          <w:rFonts w:ascii="Arial" w:hAnsi="Arial" w:cs="Arial"/>
          <w:b/>
          <w:color w:val="000000"/>
          <w:sz w:val="24"/>
          <w:szCs w:val="24"/>
          <w:lang w:eastAsia="pt-PT"/>
        </w:rPr>
        <w:t xml:space="preserve">e análise </w:t>
      </w:r>
      <w:r w:rsidR="00B47326" w:rsidRPr="00C70D2B">
        <w:rPr>
          <w:rFonts w:ascii="Arial" w:hAnsi="Arial" w:cs="Arial"/>
          <w:b/>
          <w:color w:val="000000"/>
          <w:sz w:val="24"/>
          <w:szCs w:val="24"/>
          <w:lang w:eastAsia="pt-PT"/>
        </w:rPr>
        <w:t xml:space="preserve">dos </w:t>
      </w:r>
      <w:r w:rsidR="00BA5E7D" w:rsidRPr="00C70D2B">
        <w:rPr>
          <w:rFonts w:ascii="Arial" w:hAnsi="Arial" w:cs="Arial"/>
          <w:b/>
          <w:color w:val="000000"/>
          <w:sz w:val="24"/>
          <w:szCs w:val="24"/>
          <w:lang w:eastAsia="pt-PT"/>
        </w:rPr>
        <w:t xml:space="preserve">dados </w:t>
      </w:r>
      <w:r w:rsidR="00BA5E7D" w:rsidRPr="002414C8">
        <w:rPr>
          <w:rFonts w:ascii="Arial" w:hAnsi="Arial" w:cs="Arial"/>
          <w:color w:val="000000"/>
          <w:sz w:val="24"/>
          <w:szCs w:val="24"/>
          <w:lang w:eastAsia="pt-PT"/>
        </w:rPr>
        <w:t xml:space="preserve">observados </w:t>
      </w:r>
      <w:r w:rsidR="00B47326" w:rsidRPr="002414C8">
        <w:rPr>
          <w:rFonts w:ascii="Arial" w:hAnsi="Arial" w:cs="Arial"/>
          <w:color w:val="000000"/>
          <w:sz w:val="24"/>
          <w:szCs w:val="24"/>
          <w:lang w:eastAsia="pt-PT"/>
        </w:rPr>
        <w:t>us</w:t>
      </w:r>
      <w:r w:rsidR="00C70D2B">
        <w:rPr>
          <w:rFonts w:ascii="Arial" w:hAnsi="Arial" w:cs="Arial"/>
          <w:color w:val="000000"/>
          <w:sz w:val="24"/>
          <w:szCs w:val="24"/>
          <w:lang w:eastAsia="pt-PT"/>
        </w:rPr>
        <w:t>aram</w:t>
      </w:r>
      <w:r w:rsidR="00B47326" w:rsidRPr="002414C8">
        <w:rPr>
          <w:rFonts w:ascii="Arial" w:hAnsi="Arial" w:cs="Arial"/>
          <w:color w:val="000000"/>
          <w:sz w:val="24"/>
          <w:szCs w:val="24"/>
          <w:lang w:eastAsia="pt-PT"/>
        </w:rPr>
        <w:t xml:space="preserve"> como apoio </w:t>
      </w:r>
      <w:r w:rsidR="004313EA" w:rsidRPr="002414C8">
        <w:rPr>
          <w:rFonts w:ascii="Arial" w:hAnsi="Arial" w:cs="Arial"/>
          <w:color w:val="000000"/>
          <w:sz w:val="24"/>
          <w:szCs w:val="24"/>
          <w:lang w:eastAsia="pt-PT"/>
        </w:rPr>
        <w:t>algumas quest</w:t>
      </w:r>
      <w:r w:rsidR="00FA0E21" w:rsidRPr="002414C8">
        <w:rPr>
          <w:rFonts w:ascii="Arial" w:hAnsi="Arial" w:cs="Arial"/>
          <w:color w:val="000000"/>
          <w:sz w:val="24"/>
          <w:szCs w:val="24"/>
          <w:lang w:eastAsia="pt-PT"/>
        </w:rPr>
        <w:t>ões-chave</w:t>
      </w:r>
      <w:r w:rsidR="00B47326" w:rsidRPr="002414C8">
        <w:rPr>
          <w:rFonts w:ascii="Arial" w:hAnsi="Arial" w:cs="Arial"/>
          <w:color w:val="000000"/>
          <w:sz w:val="24"/>
          <w:szCs w:val="24"/>
          <w:lang w:eastAsia="pt-PT"/>
        </w:rPr>
        <w:t xml:space="preserve"> organizadoras de um raciocínio clínico</w:t>
      </w:r>
      <w:r w:rsidR="00FA0E21" w:rsidRPr="002414C8">
        <w:rPr>
          <w:rFonts w:ascii="Arial" w:hAnsi="Arial" w:cs="Arial"/>
          <w:color w:val="000000"/>
          <w:sz w:val="24"/>
          <w:szCs w:val="24"/>
          <w:lang w:eastAsia="pt-PT"/>
        </w:rPr>
        <w:t>: Que inferências podem ser feitas a partir dos dados que são apresentados?</w:t>
      </w:r>
      <w:r w:rsidR="007E38C4" w:rsidRPr="002414C8">
        <w:rPr>
          <w:rFonts w:ascii="Arial" w:hAnsi="Arial" w:cs="Arial"/>
          <w:color w:val="000000"/>
          <w:sz w:val="24"/>
          <w:szCs w:val="24"/>
          <w:lang w:eastAsia="pt-PT"/>
        </w:rPr>
        <w:t xml:space="preserve"> </w:t>
      </w:r>
      <w:r w:rsidR="004313EA" w:rsidRPr="002414C8">
        <w:rPr>
          <w:rFonts w:ascii="Arial" w:hAnsi="Arial" w:cs="Arial"/>
          <w:color w:val="000000"/>
          <w:sz w:val="24"/>
          <w:szCs w:val="24"/>
          <w:lang w:eastAsia="pt-PT"/>
        </w:rPr>
        <w:t xml:space="preserve">Que decisões foram tomadas pela enfermeira </w:t>
      </w:r>
      <w:proofErr w:type="spellStart"/>
      <w:r w:rsidR="004313EA" w:rsidRPr="002414C8">
        <w:rPr>
          <w:rFonts w:ascii="Arial" w:hAnsi="Arial" w:cs="Arial"/>
          <w:color w:val="000000"/>
          <w:sz w:val="24"/>
          <w:szCs w:val="24"/>
          <w:lang w:eastAsia="pt-PT"/>
        </w:rPr>
        <w:t>supervis</w:t>
      </w:r>
      <w:r w:rsidR="00FA0E21" w:rsidRPr="002414C8">
        <w:rPr>
          <w:rFonts w:ascii="Arial" w:hAnsi="Arial" w:cs="Arial"/>
          <w:color w:val="000000"/>
          <w:sz w:val="24"/>
          <w:szCs w:val="24"/>
          <w:lang w:eastAsia="pt-PT"/>
        </w:rPr>
        <w:t>ada</w:t>
      </w:r>
      <w:proofErr w:type="spellEnd"/>
      <w:r w:rsidR="004313EA" w:rsidRPr="002414C8">
        <w:rPr>
          <w:rFonts w:ascii="Arial" w:hAnsi="Arial" w:cs="Arial"/>
          <w:color w:val="000000"/>
          <w:sz w:val="24"/>
          <w:szCs w:val="24"/>
          <w:lang w:eastAsia="pt-PT"/>
        </w:rPr>
        <w:t>?</w:t>
      </w:r>
      <w:r w:rsidR="00B47326" w:rsidRPr="002414C8">
        <w:rPr>
          <w:rFonts w:ascii="Arial" w:hAnsi="Arial" w:cs="Arial"/>
          <w:color w:val="000000"/>
          <w:sz w:val="24"/>
          <w:szCs w:val="24"/>
          <w:lang w:eastAsia="pt-PT"/>
        </w:rPr>
        <w:t xml:space="preserve"> </w:t>
      </w:r>
      <w:r w:rsidR="004313EA" w:rsidRPr="002414C8">
        <w:rPr>
          <w:rFonts w:ascii="Arial" w:hAnsi="Arial" w:cs="Arial"/>
          <w:color w:val="000000"/>
          <w:sz w:val="24"/>
          <w:szCs w:val="24"/>
          <w:lang w:eastAsia="pt-PT"/>
        </w:rPr>
        <w:t>Quais foram os dados clínicos que apoiaram essa</w:t>
      </w:r>
      <w:r w:rsidR="00FA0E21" w:rsidRPr="002414C8">
        <w:rPr>
          <w:rFonts w:ascii="Arial" w:hAnsi="Arial" w:cs="Arial"/>
          <w:color w:val="000000"/>
          <w:sz w:val="24"/>
          <w:szCs w:val="24"/>
          <w:lang w:eastAsia="pt-PT"/>
        </w:rPr>
        <w:t>s</w:t>
      </w:r>
      <w:r w:rsidR="004313EA" w:rsidRPr="002414C8">
        <w:rPr>
          <w:rFonts w:ascii="Arial" w:hAnsi="Arial" w:cs="Arial"/>
          <w:color w:val="000000"/>
          <w:sz w:val="24"/>
          <w:szCs w:val="24"/>
          <w:lang w:eastAsia="pt-PT"/>
        </w:rPr>
        <w:t xml:space="preserve"> decis</w:t>
      </w:r>
      <w:r w:rsidR="00FA0E21" w:rsidRPr="002414C8">
        <w:rPr>
          <w:rFonts w:ascii="Arial" w:hAnsi="Arial" w:cs="Arial"/>
          <w:color w:val="000000"/>
          <w:sz w:val="24"/>
          <w:szCs w:val="24"/>
          <w:lang w:eastAsia="pt-PT"/>
        </w:rPr>
        <w:t>ões</w:t>
      </w:r>
      <w:r w:rsidR="00B47326" w:rsidRPr="002414C8">
        <w:rPr>
          <w:rFonts w:ascii="Arial" w:hAnsi="Arial" w:cs="Arial"/>
          <w:color w:val="000000"/>
          <w:sz w:val="24"/>
          <w:szCs w:val="24"/>
          <w:lang w:eastAsia="pt-PT"/>
        </w:rPr>
        <w:t xml:space="preserve">? </w:t>
      </w:r>
      <w:r w:rsidR="00B47326" w:rsidRPr="00C70D2B">
        <w:rPr>
          <w:rFonts w:ascii="Arial" w:hAnsi="Arial" w:cs="Arial"/>
          <w:b/>
          <w:color w:val="000000"/>
          <w:sz w:val="24"/>
          <w:szCs w:val="24"/>
          <w:lang w:eastAsia="pt-PT"/>
        </w:rPr>
        <w:t xml:space="preserve">No questionamento </w:t>
      </w:r>
      <w:r w:rsidR="00437A86" w:rsidRPr="00C70D2B">
        <w:rPr>
          <w:rFonts w:ascii="Arial" w:hAnsi="Arial" w:cs="Arial"/>
          <w:b/>
          <w:color w:val="000000"/>
          <w:sz w:val="24"/>
          <w:szCs w:val="24"/>
          <w:lang w:eastAsia="pt-PT"/>
        </w:rPr>
        <w:t xml:space="preserve">e análise </w:t>
      </w:r>
      <w:r w:rsidR="00B47326" w:rsidRPr="00C70D2B">
        <w:rPr>
          <w:rFonts w:ascii="Arial" w:hAnsi="Arial" w:cs="Arial"/>
          <w:b/>
          <w:color w:val="000000"/>
          <w:sz w:val="24"/>
          <w:szCs w:val="24"/>
          <w:lang w:eastAsia="pt-PT"/>
        </w:rPr>
        <w:t>d</w:t>
      </w:r>
      <w:r w:rsidR="00BA5E7D" w:rsidRPr="00C70D2B">
        <w:rPr>
          <w:rFonts w:ascii="Arial" w:hAnsi="Arial" w:cs="Arial"/>
          <w:b/>
          <w:color w:val="000000"/>
          <w:sz w:val="24"/>
          <w:szCs w:val="24"/>
          <w:lang w:eastAsia="pt-PT"/>
        </w:rPr>
        <w:t>o comportamento</w:t>
      </w:r>
      <w:r w:rsidR="00BA5E7D" w:rsidRPr="002414C8">
        <w:rPr>
          <w:rFonts w:ascii="Arial" w:hAnsi="Arial" w:cs="Arial"/>
          <w:color w:val="000000"/>
          <w:sz w:val="24"/>
          <w:szCs w:val="24"/>
          <w:lang w:eastAsia="pt-PT"/>
        </w:rPr>
        <w:t xml:space="preserve"> </w:t>
      </w:r>
      <w:r w:rsidR="00EB3D2D" w:rsidRPr="002414C8">
        <w:rPr>
          <w:rFonts w:ascii="Arial" w:hAnsi="Arial" w:cs="Arial"/>
          <w:color w:val="000000"/>
          <w:sz w:val="24"/>
          <w:szCs w:val="24"/>
          <w:lang w:eastAsia="pt-PT"/>
        </w:rPr>
        <w:t>da supervisora</w:t>
      </w:r>
      <w:r w:rsidR="00F72C7F" w:rsidRPr="002414C8">
        <w:rPr>
          <w:rFonts w:ascii="Arial" w:hAnsi="Arial" w:cs="Arial"/>
          <w:color w:val="000000"/>
          <w:sz w:val="24"/>
          <w:szCs w:val="24"/>
          <w:lang w:eastAsia="pt-PT"/>
        </w:rPr>
        <w:t xml:space="preserve"> </w:t>
      </w:r>
      <w:r w:rsidR="00B47326" w:rsidRPr="002414C8">
        <w:rPr>
          <w:rFonts w:ascii="Arial" w:hAnsi="Arial" w:cs="Arial"/>
          <w:color w:val="000000"/>
          <w:sz w:val="24"/>
          <w:szCs w:val="24"/>
          <w:lang w:eastAsia="pt-PT"/>
        </w:rPr>
        <w:t xml:space="preserve">foram usadas </w:t>
      </w:r>
      <w:r w:rsidR="00EB3D2D" w:rsidRPr="002414C8">
        <w:rPr>
          <w:rFonts w:ascii="Arial" w:hAnsi="Arial" w:cs="Arial"/>
          <w:color w:val="000000"/>
          <w:sz w:val="24"/>
          <w:szCs w:val="24"/>
          <w:lang w:eastAsia="pt-PT"/>
        </w:rPr>
        <w:t xml:space="preserve">as </w:t>
      </w:r>
      <w:r w:rsidR="00E94192" w:rsidRPr="002414C8">
        <w:rPr>
          <w:rFonts w:ascii="Arial" w:hAnsi="Arial" w:cs="Arial"/>
          <w:color w:val="000000"/>
          <w:sz w:val="24"/>
          <w:szCs w:val="24"/>
          <w:lang w:eastAsia="pt-PT"/>
        </w:rPr>
        <w:t xml:space="preserve">questões: </w:t>
      </w:r>
      <w:r w:rsidR="00EB3D2D" w:rsidRPr="002414C8">
        <w:rPr>
          <w:rFonts w:ascii="Arial" w:hAnsi="Arial" w:cs="Arial"/>
          <w:color w:val="000000"/>
          <w:sz w:val="24"/>
          <w:szCs w:val="24"/>
          <w:lang w:eastAsia="pt-PT"/>
        </w:rPr>
        <w:t xml:space="preserve">O que foi dito? Como foi dito? Quando foi dito e porque foi dito? </w:t>
      </w:r>
      <w:r w:rsidR="00540A7B" w:rsidRPr="002414C8">
        <w:rPr>
          <w:rFonts w:ascii="Arial" w:hAnsi="Arial" w:cs="Arial"/>
          <w:color w:val="000000"/>
          <w:sz w:val="24"/>
          <w:szCs w:val="24"/>
          <w:lang w:eastAsia="pt-PT"/>
        </w:rPr>
        <w:t>Numa fase avançada a</w:t>
      </w:r>
      <w:r w:rsidR="004313EA" w:rsidRPr="002414C8">
        <w:rPr>
          <w:rFonts w:ascii="Arial" w:hAnsi="Arial" w:cs="Arial"/>
          <w:color w:val="000000"/>
          <w:sz w:val="24"/>
          <w:szCs w:val="24"/>
          <w:lang w:eastAsia="pt-PT"/>
        </w:rPr>
        <w:t>s sessões</w:t>
      </w:r>
      <w:r w:rsidR="00BA5E7D" w:rsidRPr="002414C8">
        <w:rPr>
          <w:rFonts w:ascii="Arial" w:hAnsi="Arial" w:cs="Arial"/>
          <w:color w:val="000000"/>
          <w:sz w:val="24"/>
          <w:szCs w:val="24"/>
          <w:lang w:eastAsia="pt-PT"/>
        </w:rPr>
        <w:t xml:space="preserve"> </w:t>
      </w:r>
      <w:r w:rsidR="00437A86" w:rsidRPr="002414C8">
        <w:rPr>
          <w:rFonts w:ascii="Arial" w:hAnsi="Arial" w:cs="Arial"/>
          <w:color w:val="000000"/>
          <w:sz w:val="24"/>
          <w:szCs w:val="24"/>
          <w:lang w:eastAsia="pt-PT"/>
        </w:rPr>
        <w:t xml:space="preserve">foram repetidas, em sistema presencial ou </w:t>
      </w:r>
      <w:proofErr w:type="gramStart"/>
      <w:r w:rsidR="00437A86" w:rsidRPr="002414C8">
        <w:rPr>
          <w:rFonts w:ascii="Arial" w:hAnsi="Arial" w:cs="Arial"/>
          <w:color w:val="000000"/>
          <w:sz w:val="24"/>
          <w:szCs w:val="24"/>
          <w:lang w:eastAsia="pt-PT"/>
        </w:rPr>
        <w:t>online</w:t>
      </w:r>
      <w:proofErr w:type="gramEnd"/>
      <w:r w:rsidR="00437A86" w:rsidRPr="002414C8">
        <w:rPr>
          <w:rFonts w:ascii="Arial" w:hAnsi="Arial" w:cs="Arial"/>
          <w:color w:val="000000"/>
          <w:sz w:val="24"/>
          <w:szCs w:val="24"/>
          <w:lang w:eastAsia="pt-PT"/>
        </w:rPr>
        <w:t xml:space="preserve">, </w:t>
      </w:r>
      <w:r w:rsidR="004D5D40" w:rsidRPr="002414C8">
        <w:rPr>
          <w:rFonts w:ascii="Arial" w:hAnsi="Arial" w:cs="Arial"/>
          <w:color w:val="000000"/>
          <w:sz w:val="24"/>
          <w:szCs w:val="24"/>
          <w:lang w:eastAsia="pt-PT"/>
        </w:rPr>
        <w:t xml:space="preserve">para </w:t>
      </w:r>
      <w:r w:rsidR="00437A86" w:rsidRPr="002414C8">
        <w:rPr>
          <w:rFonts w:ascii="Arial" w:hAnsi="Arial" w:cs="Arial"/>
          <w:color w:val="000000"/>
          <w:sz w:val="24"/>
          <w:szCs w:val="24"/>
          <w:lang w:eastAsia="pt-PT"/>
        </w:rPr>
        <w:t xml:space="preserve">o processo </w:t>
      </w:r>
      <w:r w:rsidR="00902BBF" w:rsidRPr="002414C8">
        <w:rPr>
          <w:rFonts w:ascii="Arial" w:hAnsi="Arial" w:cs="Arial"/>
          <w:color w:val="000000"/>
          <w:sz w:val="24"/>
          <w:szCs w:val="24"/>
          <w:lang w:eastAsia="pt-PT"/>
        </w:rPr>
        <w:t xml:space="preserve">de supervisão </w:t>
      </w:r>
      <w:r w:rsidR="00437A86" w:rsidRPr="002414C8">
        <w:rPr>
          <w:rFonts w:ascii="Arial" w:hAnsi="Arial" w:cs="Arial"/>
          <w:color w:val="000000"/>
          <w:sz w:val="24"/>
          <w:szCs w:val="24"/>
          <w:lang w:eastAsia="pt-PT"/>
        </w:rPr>
        <w:t xml:space="preserve">de cada estudante. No final </w:t>
      </w:r>
      <w:r w:rsidR="00C70D2B">
        <w:rPr>
          <w:rFonts w:ascii="Arial" w:hAnsi="Arial" w:cs="Arial"/>
          <w:color w:val="000000"/>
          <w:sz w:val="24"/>
          <w:szCs w:val="24"/>
          <w:lang w:eastAsia="pt-PT"/>
        </w:rPr>
        <w:t xml:space="preserve">do processo </w:t>
      </w:r>
      <w:r w:rsidR="00437A86" w:rsidRPr="002414C8">
        <w:rPr>
          <w:rFonts w:ascii="Arial" w:hAnsi="Arial" w:cs="Arial"/>
          <w:color w:val="000000"/>
          <w:sz w:val="24"/>
          <w:szCs w:val="24"/>
          <w:lang w:eastAsia="pt-PT"/>
        </w:rPr>
        <w:t>cada um deles apresentou um portefólio das suas experiências de supervisores, e com os respectivos enquadramentos conceptuais</w:t>
      </w:r>
      <w:r w:rsidR="00902BBF" w:rsidRPr="002414C8">
        <w:rPr>
          <w:rFonts w:ascii="Arial" w:hAnsi="Arial" w:cs="Arial"/>
          <w:color w:val="000000"/>
          <w:sz w:val="24"/>
          <w:szCs w:val="24"/>
          <w:lang w:eastAsia="pt-PT"/>
        </w:rPr>
        <w:t>.</w:t>
      </w:r>
      <w:del w:id="17" w:author="prof dulce" w:date="2012-08-27T16:49:00Z">
        <w:r w:rsidR="001F3CC2" w:rsidRPr="00C70D2B" w:rsidDel="004049DD">
          <w:rPr>
            <w:rFonts w:ascii="Arial" w:hAnsi="Arial" w:cs="Arial"/>
            <w:b/>
            <w:sz w:val="24"/>
            <w:szCs w:val="24"/>
          </w:rPr>
          <w:delText>.</w:delText>
        </w:r>
      </w:del>
    </w:p>
    <w:p w:rsidR="0093184F" w:rsidRDefault="0093184F" w:rsidP="00F72C7F">
      <w:pPr>
        <w:ind w:firstLine="709"/>
        <w:rPr>
          <w:rFonts w:ascii="Arial" w:eastAsia="Calibri" w:hAnsi="Arial" w:cs="Arial"/>
          <w:sz w:val="24"/>
          <w:szCs w:val="24"/>
        </w:rPr>
      </w:pPr>
    </w:p>
    <w:p w:rsidR="0039120F" w:rsidRPr="002414C8" w:rsidRDefault="006E376D" w:rsidP="0039120F">
      <w:pPr>
        <w:rPr>
          <w:rFonts w:ascii="Arial" w:hAnsi="Arial" w:cs="Arial"/>
          <w:b/>
          <w:sz w:val="24"/>
          <w:szCs w:val="24"/>
        </w:rPr>
      </w:pPr>
      <w:r w:rsidRPr="002414C8">
        <w:rPr>
          <w:rFonts w:ascii="Arial" w:hAnsi="Arial" w:cs="Arial"/>
          <w:b/>
          <w:sz w:val="24"/>
          <w:szCs w:val="24"/>
        </w:rPr>
        <w:t>Resultados</w:t>
      </w:r>
    </w:p>
    <w:p w:rsidR="001F3CC2" w:rsidRPr="002414C8" w:rsidRDefault="001F3CC2" w:rsidP="0039120F">
      <w:pPr>
        <w:rPr>
          <w:rFonts w:ascii="Arial" w:hAnsi="Arial" w:cs="Arial"/>
          <w:b/>
          <w:sz w:val="24"/>
          <w:szCs w:val="24"/>
        </w:rPr>
      </w:pPr>
    </w:p>
    <w:p w:rsidR="006E376D" w:rsidRPr="00216EF1" w:rsidRDefault="006E376D" w:rsidP="006E376D">
      <w:pPr>
        <w:pStyle w:val="Cabealho1"/>
        <w:rPr>
          <w:rFonts w:cs="Arial"/>
          <w:szCs w:val="24"/>
          <w:u w:val="none"/>
        </w:rPr>
      </w:pPr>
      <w:bookmarkStart w:id="18" w:name="_Toc289810441"/>
      <w:r w:rsidRPr="00216EF1">
        <w:rPr>
          <w:rFonts w:cs="Arial"/>
          <w:szCs w:val="24"/>
          <w:u w:val="none"/>
        </w:rPr>
        <w:t>Admissão Programada de um Utente no Serviço</w:t>
      </w:r>
      <w:bookmarkEnd w:id="18"/>
    </w:p>
    <w:p w:rsidR="00944CF9" w:rsidRDefault="00122CB8" w:rsidP="00122CB8">
      <w:pPr>
        <w:rPr>
          <w:rFonts w:ascii="Arial" w:hAnsi="Arial" w:cs="Arial"/>
          <w:sz w:val="24"/>
          <w:szCs w:val="24"/>
        </w:rPr>
      </w:pPr>
      <w:r w:rsidRPr="0054645A">
        <w:rPr>
          <w:rFonts w:ascii="Arial" w:hAnsi="Arial" w:cs="Arial"/>
          <w:sz w:val="24"/>
          <w:szCs w:val="24"/>
        </w:rPr>
        <w:t xml:space="preserve">Supervisora – Ora bem, M. </w:t>
      </w:r>
      <w:proofErr w:type="gramStart"/>
      <w:r w:rsidR="00216EF1">
        <w:rPr>
          <w:rFonts w:ascii="Arial" w:hAnsi="Arial" w:cs="Arial"/>
          <w:sz w:val="24"/>
          <w:szCs w:val="24"/>
        </w:rPr>
        <w:t>eu</w:t>
      </w:r>
      <w:proofErr w:type="gramEnd"/>
      <w:r w:rsidR="00216EF1">
        <w:rPr>
          <w:rFonts w:ascii="Arial" w:hAnsi="Arial" w:cs="Arial"/>
          <w:sz w:val="24"/>
          <w:szCs w:val="24"/>
        </w:rPr>
        <w:t xml:space="preserve"> </w:t>
      </w:r>
      <w:r w:rsidRPr="0054645A">
        <w:rPr>
          <w:rFonts w:ascii="Arial" w:hAnsi="Arial" w:cs="Arial"/>
          <w:sz w:val="24"/>
          <w:szCs w:val="24"/>
        </w:rPr>
        <w:t xml:space="preserve">reparei que para realizar o acolhimento utilizaste uma folha preconizada de colheita de dados. Podes explicar-me o porquê de o teres feito? </w:t>
      </w:r>
      <w:proofErr w:type="spellStart"/>
      <w:r w:rsidRPr="0054645A">
        <w:rPr>
          <w:rFonts w:ascii="Arial" w:hAnsi="Arial" w:cs="Arial"/>
          <w:sz w:val="24"/>
          <w:szCs w:val="24"/>
        </w:rPr>
        <w:t>Supervisada</w:t>
      </w:r>
      <w:proofErr w:type="spellEnd"/>
      <w:r w:rsidRPr="0054645A">
        <w:rPr>
          <w:rFonts w:ascii="Arial" w:hAnsi="Arial" w:cs="Arial"/>
          <w:sz w:val="24"/>
          <w:szCs w:val="24"/>
        </w:rPr>
        <w:t xml:space="preserve"> – Utilizei aquela folha porque é um documento de referência no serviço desde que foi criada a aplicação informática de registos SAPE. Esta folha como sabes contém todos os dados a registar, por isso as questões são colocadas de acordo com eles. Supervisora – Faz sentido para </w:t>
      </w:r>
      <w:proofErr w:type="gramStart"/>
      <w:r w:rsidRPr="0054645A">
        <w:rPr>
          <w:rFonts w:ascii="Arial" w:hAnsi="Arial" w:cs="Arial"/>
          <w:sz w:val="24"/>
          <w:szCs w:val="24"/>
        </w:rPr>
        <w:t>ti</w:t>
      </w:r>
      <w:proofErr w:type="gramEnd"/>
      <w:r w:rsidRPr="0054645A">
        <w:rPr>
          <w:rFonts w:ascii="Arial" w:hAnsi="Arial" w:cs="Arial"/>
          <w:sz w:val="24"/>
          <w:szCs w:val="24"/>
        </w:rPr>
        <w:t xml:space="preserve"> ser assim? Consideras que ela te limita ou pelo contrário permite-te explorar os dados necessários! O que consegues colher através deste questionário? </w:t>
      </w:r>
      <w:proofErr w:type="spellStart"/>
      <w:r w:rsidRPr="0054645A">
        <w:rPr>
          <w:rFonts w:ascii="Arial" w:hAnsi="Arial" w:cs="Arial"/>
          <w:sz w:val="24"/>
          <w:szCs w:val="24"/>
        </w:rPr>
        <w:t>Supervisada</w:t>
      </w:r>
      <w:proofErr w:type="spellEnd"/>
      <w:r w:rsidRPr="0054645A">
        <w:rPr>
          <w:rFonts w:ascii="Arial" w:hAnsi="Arial" w:cs="Arial"/>
          <w:sz w:val="24"/>
          <w:szCs w:val="24"/>
        </w:rPr>
        <w:t xml:space="preserve"> – Nunca tinha pensado desse ponto de vista! Realmente quando realizei a integração no serviço foi-me explicado que para realizar o acolhimento dos doentes deveria utilizar a folha de colheita de dados, foi algo que ficou instituído e enraizado. Mas já senti, por vezes, que ela não me </w:t>
      </w:r>
      <w:r w:rsidRPr="0054645A">
        <w:rPr>
          <w:rFonts w:ascii="Arial" w:hAnsi="Arial" w:cs="Arial"/>
          <w:sz w:val="24"/>
          <w:szCs w:val="24"/>
        </w:rPr>
        <w:lastRenderedPageBreak/>
        <w:t xml:space="preserve">permitia explorar todas as questões ou que me permitia apenas abordar os assuntos de forma leve, sem os aprofundar. Supervisora – Ainda bem que </w:t>
      </w:r>
      <w:proofErr w:type="gramStart"/>
      <w:r w:rsidRPr="000B2E69">
        <w:rPr>
          <w:rFonts w:ascii="Arial" w:hAnsi="Arial" w:cs="Arial"/>
          <w:sz w:val="24"/>
          <w:szCs w:val="24"/>
        </w:rPr>
        <w:t>falaste</w:t>
      </w:r>
      <w:proofErr w:type="gramEnd"/>
      <w:r w:rsidRPr="000B2E69">
        <w:rPr>
          <w:rFonts w:ascii="Arial" w:hAnsi="Arial" w:cs="Arial"/>
          <w:sz w:val="24"/>
          <w:szCs w:val="24"/>
        </w:rPr>
        <w:t xml:space="preserve"> nas alergias medicamentosas (Sorriso), lembraste de teres questionado a doente acerca desse aspecto?</w:t>
      </w:r>
      <w:r w:rsidR="00944CF9" w:rsidRPr="000B2E69">
        <w:rPr>
          <w:rFonts w:ascii="Arial" w:hAnsi="Arial" w:cs="Arial"/>
          <w:sz w:val="24"/>
          <w:szCs w:val="24"/>
        </w:rPr>
        <w:t xml:space="preserve"> </w:t>
      </w:r>
      <w:proofErr w:type="spellStart"/>
      <w:r w:rsidRPr="000B2E69">
        <w:rPr>
          <w:rFonts w:ascii="Arial" w:hAnsi="Arial" w:cs="Arial"/>
          <w:sz w:val="24"/>
          <w:szCs w:val="24"/>
        </w:rPr>
        <w:t>Supervisada</w:t>
      </w:r>
      <w:proofErr w:type="spellEnd"/>
      <w:r w:rsidRPr="000B2E69">
        <w:rPr>
          <w:rFonts w:ascii="Arial" w:hAnsi="Arial" w:cs="Arial"/>
          <w:sz w:val="24"/>
          <w:szCs w:val="24"/>
        </w:rPr>
        <w:t xml:space="preserve"> – Sim</w:t>
      </w:r>
      <w:r w:rsidR="00216EF1">
        <w:rPr>
          <w:rFonts w:ascii="Arial" w:hAnsi="Arial" w:cs="Arial"/>
          <w:sz w:val="24"/>
          <w:szCs w:val="24"/>
        </w:rPr>
        <w:t xml:space="preserve"> </w:t>
      </w:r>
      <w:proofErr w:type="gramStart"/>
      <w:r w:rsidR="00216EF1">
        <w:rPr>
          <w:rFonts w:ascii="Arial" w:hAnsi="Arial" w:cs="Arial"/>
          <w:sz w:val="24"/>
          <w:szCs w:val="24"/>
        </w:rPr>
        <w:t>eu</w:t>
      </w:r>
      <w:proofErr w:type="gramEnd"/>
      <w:r w:rsidRPr="000B2E69">
        <w:rPr>
          <w:rFonts w:ascii="Arial" w:hAnsi="Arial" w:cs="Arial"/>
          <w:sz w:val="24"/>
          <w:szCs w:val="24"/>
        </w:rPr>
        <w:t xml:space="preserve"> lembro-me!</w:t>
      </w:r>
      <w:r w:rsidR="00944CF9" w:rsidRPr="000B2E69">
        <w:rPr>
          <w:rFonts w:ascii="Arial" w:hAnsi="Arial" w:cs="Arial"/>
          <w:sz w:val="24"/>
          <w:szCs w:val="24"/>
        </w:rPr>
        <w:t xml:space="preserve"> </w:t>
      </w:r>
      <w:r w:rsidRPr="000B2E69">
        <w:rPr>
          <w:rFonts w:ascii="Arial" w:hAnsi="Arial" w:cs="Arial"/>
          <w:sz w:val="24"/>
          <w:szCs w:val="24"/>
        </w:rPr>
        <w:t>Supervisora – E qual foi a resposta da doente?</w:t>
      </w:r>
      <w:r w:rsidR="00944CF9" w:rsidRPr="000B2E69">
        <w:rPr>
          <w:rFonts w:ascii="Arial" w:hAnsi="Arial" w:cs="Arial"/>
          <w:sz w:val="24"/>
          <w:szCs w:val="24"/>
        </w:rPr>
        <w:t xml:space="preserve"> </w:t>
      </w:r>
      <w:proofErr w:type="spellStart"/>
      <w:r w:rsidRPr="000B2E69">
        <w:rPr>
          <w:rFonts w:ascii="Arial" w:hAnsi="Arial" w:cs="Arial"/>
          <w:sz w:val="24"/>
          <w:szCs w:val="24"/>
        </w:rPr>
        <w:t>Supervisada</w:t>
      </w:r>
      <w:proofErr w:type="spellEnd"/>
      <w:r w:rsidRPr="000B2E69">
        <w:rPr>
          <w:rFonts w:ascii="Arial" w:hAnsi="Arial" w:cs="Arial"/>
          <w:sz w:val="24"/>
          <w:szCs w:val="24"/>
        </w:rPr>
        <w:t xml:space="preserve"> – A doente referiu ser alérgica ao </w:t>
      </w:r>
      <w:proofErr w:type="spellStart"/>
      <w:r w:rsidRPr="000B2E69">
        <w:rPr>
          <w:rFonts w:ascii="Arial" w:hAnsi="Arial" w:cs="Arial"/>
          <w:sz w:val="24"/>
          <w:szCs w:val="24"/>
        </w:rPr>
        <w:t>tramal</w:t>
      </w:r>
      <w:proofErr w:type="spellEnd"/>
      <w:r w:rsidRPr="000B2E69">
        <w:rPr>
          <w:rFonts w:ascii="Arial" w:hAnsi="Arial" w:cs="Arial"/>
          <w:sz w:val="24"/>
          <w:szCs w:val="24"/>
        </w:rPr>
        <w:t>!</w:t>
      </w:r>
      <w:r w:rsidR="00944CF9" w:rsidRPr="000B2E69">
        <w:rPr>
          <w:rFonts w:ascii="Arial" w:hAnsi="Arial" w:cs="Arial"/>
          <w:sz w:val="24"/>
          <w:szCs w:val="24"/>
        </w:rPr>
        <w:t xml:space="preserve"> </w:t>
      </w:r>
      <w:r w:rsidRPr="000B2E69">
        <w:rPr>
          <w:rFonts w:ascii="Arial" w:hAnsi="Arial" w:cs="Arial"/>
          <w:sz w:val="24"/>
          <w:szCs w:val="24"/>
        </w:rPr>
        <w:t>Supervisora – Essa informação foi suficiente para ti ou achas que seria necessário ter explorado outros aspectos?</w:t>
      </w:r>
      <w:r w:rsidRPr="0054645A">
        <w:rPr>
          <w:rFonts w:ascii="Arial" w:hAnsi="Arial" w:cs="Arial"/>
          <w:sz w:val="24"/>
          <w:szCs w:val="24"/>
        </w:rPr>
        <w:t xml:space="preserve"> Supervisora – Concordas então que é determinante saber a proveniência dos doentes? Isso vai repercutir-se na tua gestão de tempo?</w:t>
      </w:r>
      <w:r w:rsidR="00944CF9" w:rsidRPr="0054645A">
        <w:rPr>
          <w:rFonts w:ascii="Arial" w:hAnsi="Arial" w:cs="Arial"/>
          <w:sz w:val="24"/>
          <w:szCs w:val="24"/>
        </w:rPr>
        <w:t xml:space="preserve"> </w:t>
      </w:r>
      <w:proofErr w:type="spellStart"/>
      <w:r w:rsidRPr="0054645A">
        <w:rPr>
          <w:rFonts w:ascii="Arial" w:hAnsi="Arial" w:cs="Arial"/>
          <w:sz w:val="24"/>
          <w:szCs w:val="24"/>
        </w:rPr>
        <w:t>Supervisada</w:t>
      </w:r>
      <w:proofErr w:type="spellEnd"/>
      <w:r w:rsidRPr="0054645A">
        <w:rPr>
          <w:rFonts w:ascii="Arial" w:hAnsi="Arial" w:cs="Arial"/>
          <w:sz w:val="24"/>
          <w:szCs w:val="24"/>
        </w:rPr>
        <w:t xml:space="preserve"> – Sim porque o local de onde os doentes são encaminhados dá-nos dados acerca do seu estado clínico pois, criamos algumas expectativas e traçamos um perfil com base na nossa experiencia passada que nem sempre corresponde à realidade mas que se repercute nas nossas acções.</w:t>
      </w:r>
      <w:del w:id="19" w:author="prof dulce" w:date="2012-08-27T18:31:00Z">
        <w:r w:rsidRPr="0054645A" w:rsidDel="0054645A">
          <w:rPr>
            <w:rFonts w:ascii="Arial" w:hAnsi="Arial" w:cs="Arial"/>
            <w:sz w:val="24"/>
            <w:szCs w:val="24"/>
          </w:rPr>
          <w:delText xml:space="preserve">  </w:delText>
        </w:r>
        <w:r w:rsidR="00944CF9" w:rsidRPr="0054645A" w:rsidDel="0054645A">
          <w:rPr>
            <w:rFonts w:ascii="Arial" w:hAnsi="Arial" w:cs="Arial"/>
            <w:sz w:val="24"/>
            <w:szCs w:val="24"/>
          </w:rPr>
          <w:delText xml:space="preserve"> </w:delText>
        </w:r>
      </w:del>
    </w:p>
    <w:p w:rsidR="00216EF1" w:rsidRDefault="00216EF1" w:rsidP="00122CB8">
      <w:pPr>
        <w:rPr>
          <w:rFonts w:ascii="Arial" w:hAnsi="Arial" w:cs="Arial"/>
          <w:sz w:val="24"/>
          <w:szCs w:val="24"/>
        </w:rPr>
      </w:pPr>
    </w:p>
    <w:p w:rsidR="00122CB8" w:rsidRDefault="00122CB8" w:rsidP="00216EF1">
      <w:pPr>
        <w:rPr>
          <w:rFonts w:ascii="Arial" w:hAnsi="Arial" w:cs="Arial"/>
          <w:sz w:val="24"/>
          <w:szCs w:val="24"/>
        </w:rPr>
      </w:pPr>
      <w:r w:rsidRPr="005828F0">
        <w:rPr>
          <w:rFonts w:ascii="Arial" w:hAnsi="Arial" w:cs="Arial"/>
          <w:sz w:val="24"/>
          <w:szCs w:val="24"/>
        </w:rPr>
        <w:t xml:space="preserve">Ao levantar estas questões à colega M. pretendi explorar a importância do local de proveniência dos doentes, para que a mesma analisasse e reflectisse sobre a relevância que o seu conhecimento adquire no planeamento dos cuidados e na gestão do tempo. Ou seja, através da análise detalhada a esta questão a </w:t>
      </w:r>
      <w:proofErr w:type="spellStart"/>
      <w:r w:rsidRPr="005828F0">
        <w:rPr>
          <w:rFonts w:ascii="Arial" w:hAnsi="Arial" w:cs="Arial"/>
          <w:sz w:val="24"/>
          <w:szCs w:val="24"/>
        </w:rPr>
        <w:t>supervisada</w:t>
      </w:r>
      <w:proofErr w:type="spellEnd"/>
      <w:r w:rsidRPr="005828F0">
        <w:rPr>
          <w:rFonts w:ascii="Arial" w:hAnsi="Arial" w:cs="Arial"/>
          <w:sz w:val="24"/>
          <w:szCs w:val="24"/>
        </w:rPr>
        <w:t xml:space="preserve"> constatou que, mesmo de forma inconsciente, o local de prove</w:t>
      </w:r>
      <w:r w:rsidRPr="0054645A">
        <w:rPr>
          <w:rFonts w:ascii="Arial" w:hAnsi="Arial" w:cs="Arial"/>
          <w:sz w:val="24"/>
          <w:szCs w:val="24"/>
        </w:rPr>
        <w:t>niência dos doentes conduz o seu agir, dando-lhe dados de referência para estruturar o seu pensamento e consequentemente a su</w:t>
      </w:r>
      <w:r w:rsidR="00A27028">
        <w:rPr>
          <w:rFonts w:ascii="Arial" w:hAnsi="Arial" w:cs="Arial"/>
          <w:sz w:val="24"/>
          <w:szCs w:val="24"/>
        </w:rPr>
        <w:t>a acção. De acordo com o referi</w:t>
      </w:r>
      <w:r w:rsidRPr="0054645A">
        <w:rPr>
          <w:rFonts w:ascii="Arial" w:hAnsi="Arial" w:cs="Arial"/>
          <w:sz w:val="24"/>
          <w:szCs w:val="24"/>
        </w:rPr>
        <w:t xml:space="preserve">do, penso ter guiado a colega à reflexão das suas práticas tendo percebido, por si mesma, o relevo que esta informação adquire, o que constitui por si só uma aprendizagem que se irá traduzir na melhoria das suas práticas clínicas diárias. </w:t>
      </w:r>
    </w:p>
    <w:p w:rsidR="00216EF1" w:rsidRDefault="00216EF1" w:rsidP="00216EF1">
      <w:pPr>
        <w:rPr>
          <w:ins w:id="20" w:author="prof dulce" w:date="2012-08-27T18:31:00Z"/>
          <w:rFonts w:ascii="Arial" w:hAnsi="Arial" w:cs="Arial"/>
          <w:sz w:val="24"/>
          <w:szCs w:val="24"/>
        </w:rPr>
      </w:pPr>
    </w:p>
    <w:p w:rsidR="00122CB8" w:rsidRPr="00214217" w:rsidRDefault="00122CB8" w:rsidP="00122CB8">
      <w:pPr>
        <w:rPr>
          <w:rFonts w:ascii="Arial" w:hAnsi="Arial" w:cs="Arial"/>
          <w:sz w:val="24"/>
          <w:szCs w:val="24"/>
        </w:rPr>
      </w:pPr>
      <w:r w:rsidRPr="00214217">
        <w:rPr>
          <w:rFonts w:ascii="Arial" w:hAnsi="Arial" w:cs="Arial"/>
          <w:sz w:val="24"/>
          <w:szCs w:val="24"/>
        </w:rPr>
        <w:t xml:space="preserve">Supervisora – Uma vez que estamos a falar do diagnóstico clínico gostaria de te perguntar se a doente conhecia o diagnóstico clínico e se estava esclarecida acerca do mesmo? </w:t>
      </w:r>
      <w:proofErr w:type="spellStart"/>
      <w:r w:rsidRPr="00214217">
        <w:rPr>
          <w:rFonts w:ascii="Arial" w:hAnsi="Arial" w:cs="Arial"/>
          <w:sz w:val="24"/>
          <w:szCs w:val="24"/>
        </w:rPr>
        <w:t>Supervisada</w:t>
      </w:r>
      <w:proofErr w:type="spellEnd"/>
      <w:r w:rsidRPr="00214217">
        <w:rPr>
          <w:rFonts w:ascii="Arial" w:hAnsi="Arial" w:cs="Arial"/>
          <w:sz w:val="24"/>
          <w:szCs w:val="24"/>
        </w:rPr>
        <w:t xml:space="preserve"> – Conhecia. Bem... (pausa) eu penso que sim uma vez que sendo um internamento programado, a doente teve obrigatoriamente uma consulta médica com o cardiologista que lhe dá informação sobre a sua patologia que é o motivo do seu internamento! Supervisora – Mas </w:t>
      </w:r>
      <w:proofErr w:type="gramStart"/>
      <w:r w:rsidRPr="00214217">
        <w:rPr>
          <w:rFonts w:ascii="Arial" w:hAnsi="Arial" w:cs="Arial"/>
          <w:sz w:val="24"/>
          <w:szCs w:val="24"/>
        </w:rPr>
        <w:t>tens</w:t>
      </w:r>
      <w:proofErr w:type="gramEnd"/>
      <w:r w:rsidRPr="00214217">
        <w:rPr>
          <w:rFonts w:ascii="Arial" w:hAnsi="Arial" w:cs="Arial"/>
          <w:sz w:val="24"/>
          <w:szCs w:val="24"/>
        </w:rPr>
        <w:t xml:space="preserve"> dúvidas?</w:t>
      </w:r>
      <w:ins w:id="21" w:author="prof dulce" w:date="2012-08-27T18:34:00Z">
        <w:r w:rsidR="00214217" w:rsidRPr="00214217">
          <w:rPr>
            <w:rFonts w:ascii="Arial" w:hAnsi="Arial" w:cs="Arial"/>
            <w:sz w:val="24"/>
            <w:szCs w:val="24"/>
          </w:rPr>
          <w:t xml:space="preserve"> </w:t>
        </w:r>
      </w:ins>
      <w:proofErr w:type="spellStart"/>
      <w:r w:rsidRPr="00214217">
        <w:rPr>
          <w:rFonts w:ascii="Arial" w:hAnsi="Arial" w:cs="Arial"/>
          <w:sz w:val="24"/>
          <w:szCs w:val="24"/>
        </w:rPr>
        <w:t>Supervisada</w:t>
      </w:r>
      <w:proofErr w:type="spellEnd"/>
      <w:r w:rsidRPr="00214217">
        <w:rPr>
          <w:rFonts w:ascii="Arial" w:hAnsi="Arial" w:cs="Arial"/>
          <w:sz w:val="24"/>
          <w:szCs w:val="24"/>
        </w:rPr>
        <w:t xml:space="preserve"> – Pois </w:t>
      </w:r>
      <w:proofErr w:type="gramStart"/>
      <w:r w:rsidRPr="00214217">
        <w:rPr>
          <w:rFonts w:ascii="Arial" w:hAnsi="Arial" w:cs="Arial"/>
          <w:sz w:val="24"/>
          <w:szCs w:val="24"/>
        </w:rPr>
        <w:t>tenho</w:t>
      </w:r>
      <w:proofErr w:type="gramEnd"/>
      <w:r w:rsidRPr="00214217">
        <w:rPr>
          <w:rFonts w:ascii="Arial" w:hAnsi="Arial" w:cs="Arial"/>
          <w:sz w:val="24"/>
          <w:szCs w:val="24"/>
        </w:rPr>
        <w:t xml:space="preserve">... </w:t>
      </w:r>
      <w:proofErr w:type="gramStart"/>
      <w:r w:rsidRPr="00214217">
        <w:rPr>
          <w:rFonts w:ascii="Arial" w:hAnsi="Arial" w:cs="Arial"/>
          <w:sz w:val="24"/>
          <w:szCs w:val="24"/>
        </w:rPr>
        <w:t>sabes</w:t>
      </w:r>
      <w:proofErr w:type="gramEnd"/>
      <w:r w:rsidRPr="00214217">
        <w:rPr>
          <w:rFonts w:ascii="Arial" w:hAnsi="Arial" w:cs="Arial"/>
          <w:sz w:val="24"/>
          <w:szCs w:val="24"/>
        </w:rPr>
        <w:t xml:space="preserve">, não questionei a doente acerca disso! Com o desenrolar da conversa nem me </w:t>
      </w:r>
      <w:r w:rsidRPr="00214217">
        <w:rPr>
          <w:rFonts w:ascii="Arial" w:hAnsi="Arial" w:cs="Arial"/>
          <w:sz w:val="24"/>
          <w:szCs w:val="24"/>
        </w:rPr>
        <w:lastRenderedPageBreak/>
        <w:t>apercebi que não me tinha certificado se a doente estava esclarecida acerca do seu motivo de internamento!</w:t>
      </w:r>
      <w:ins w:id="22" w:author="prof dulce" w:date="2012-08-27T18:34:00Z">
        <w:r w:rsidR="00214217" w:rsidRPr="00214217">
          <w:rPr>
            <w:rFonts w:ascii="Arial" w:hAnsi="Arial" w:cs="Arial"/>
            <w:sz w:val="24"/>
            <w:szCs w:val="24"/>
          </w:rPr>
          <w:t xml:space="preserve"> </w:t>
        </w:r>
      </w:ins>
      <w:r w:rsidRPr="00214217">
        <w:rPr>
          <w:rFonts w:ascii="Arial" w:hAnsi="Arial" w:cs="Arial"/>
          <w:sz w:val="24"/>
          <w:szCs w:val="24"/>
        </w:rPr>
        <w:t>Supervisora – O mais importante M. é teres consigo identificar esse facto! Nada de desesperos! Diz-me então se consideras importante questionar a doente acerca desse assunto e porquê</w:t>
      </w:r>
      <w:r w:rsidR="000B2E69">
        <w:rPr>
          <w:rFonts w:ascii="Arial" w:hAnsi="Arial" w:cs="Arial"/>
          <w:sz w:val="24"/>
          <w:szCs w:val="24"/>
        </w:rPr>
        <w:t>…</w:t>
      </w:r>
    </w:p>
    <w:p w:rsidR="00122CB8" w:rsidRPr="002414C8" w:rsidRDefault="00122CB8" w:rsidP="00122CB8">
      <w:pPr>
        <w:rPr>
          <w:rFonts w:ascii="Arial" w:hAnsi="Arial" w:cs="Arial"/>
          <w:sz w:val="24"/>
          <w:szCs w:val="24"/>
        </w:rPr>
      </w:pPr>
    </w:p>
    <w:p w:rsidR="00C37588" w:rsidDel="005828F0" w:rsidRDefault="00E56392" w:rsidP="00C00855">
      <w:pPr>
        <w:rPr>
          <w:del w:id="23" w:author="prof dulce" w:date="2012-08-27T18:39:00Z"/>
          <w:rFonts w:ascii="Arial" w:hAnsi="Arial" w:cs="Arial"/>
          <w:b/>
          <w:sz w:val="24"/>
          <w:szCs w:val="24"/>
        </w:rPr>
      </w:pPr>
      <w:r>
        <w:rPr>
          <w:rFonts w:ascii="Arial" w:hAnsi="Arial" w:cs="Arial"/>
          <w:b/>
          <w:sz w:val="24"/>
          <w:szCs w:val="24"/>
        </w:rPr>
        <w:t>Conclusões</w:t>
      </w:r>
    </w:p>
    <w:p w:rsidR="005828F0" w:rsidRPr="002414C8" w:rsidRDefault="005828F0" w:rsidP="00C00855">
      <w:pPr>
        <w:rPr>
          <w:ins w:id="24" w:author="prof dulce" w:date="2012-08-27T19:26:00Z"/>
          <w:rFonts w:ascii="Arial" w:hAnsi="Arial" w:cs="Arial"/>
          <w:b/>
          <w:sz w:val="24"/>
          <w:szCs w:val="24"/>
        </w:rPr>
      </w:pPr>
    </w:p>
    <w:p w:rsidR="00A478E9" w:rsidRDefault="00E56392" w:rsidP="00E56392">
      <w:pPr>
        <w:rPr>
          <w:rFonts w:ascii="Arial" w:hAnsi="Arial" w:cs="Arial"/>
          <w:sz w:val="24"/>
          <w:szCs w:val="24"/>
        </w:rPr>
      </w:pPr>
      <w:r w:rsidRPr="00E56392">
        <w:rPr>
          <w:rFonts w:ascii="Arial" w:eastAsia="Calibri" w:hAnsi="Arial" w:cs="Arial"/>
          <w:sz w:val="24"/>
          <w:szCs w:val="24"/>
        </w:rPr>
        <w:t>Os resultados deste método</w:t>
      </w:r>
      <w:r w:rsidR="00C00855">
        <w:rPr>
          <w:rFonts w:ascii="Arial" w:eastAsia="Calibri" w:hAnsi="Arial" w:cs="Arial"/>
          <w:sz w:val="24"/>
          <w:szCs w:val="24"/>
        </w:rPr>
        <w:t xml:space="preserve"> de natureza educativa (formativa)</w:t>
      </w:r>
      <w:r w:rsidRPr="00E56392">
        <w:rPr>
          <w:rFonts w:ascii="Arial" w:eastAsia="Calibri" w:hAnsi="Arial" w:cs="Arial"/>
          <w:sz w:val="24"/>
          <w:szCs w:val="24"/>
        </w:rPr>
        <w:t xml:space="preserve"> são expressos nas </w:t>
      </w:r>
      <w:r w:rsidRPr="00E56392">
        <w:rPr>
          <w:rFonts w:ascii="Arial" w:hAnsi="Arial" w:cs="Arial"/>
          <w:sz w:val="24"/>
          <w:szCs w:val="24"/>
        </w:rPr>
        <w:t xml:space="preserve">narrativas que aconteceram, em contexto clínico, na relação enfermeira-doente, enfermeira supervisora -enfermeira foco de supervisão e a reflexão que </w:t>
      </w:r>
      <w:r>
        <w:rPr>
          <w:rFonts w:ascii="Arial" w:hAnsi="Arial" w:cs="Arial"/>
          <w:sz w:val="24"/>
          <w:szCs w:val="24"/>
        </w:rPr>
        <w:t xml:space="preserve">nela e </w:t>
      </w:r>
      <w:r w:rsidRPr="00E56392">
        <w:rPr>
          <w:rFonts w:ascii="Arial" w:hAnsi="Arial" w:cs="Arial"/>
          <w:sz w:val="24"/>
          <w:szCs w:val="24"/>
        </w:rPr>
        <w:t>sobre ela foi desenvolvida</w:t>
      </w:r>
      <w:r>
        <w:rPr>
          <w:rFonts w:ascii="Arial" w:hAnsi="Arial" w:cs="Arial"/>
          <w:sz w:val="24"/>
          <w:szCs w:val="24"/>
        </w:rPr>
        <w:t xml:space="preserve">. O processo de reflexão promove </w:t>
      </w:r>
      <w:r w:rsidR="00A478E9" w:rsidRPr="00E56392">
        <w:rPr>
          <w:rFonts w:ascii="Arial" w:hAnsi="Arial" w:cs="Arial"/>
          <w:sz w:val="24"/>
          <w:szCs w:val="24"/>
        </w:rPr>
        <w:t xml:space="preserve">uma maior consciência da forma com os outros percepcionam cognitivamente o processo de cuidados e também desenvolve uma maior habilidade para alterar o comportamento (se necessário) em função do </w:t>
      </w:r>
      <w:proofErr w:type="spellStart"/>
      <w:r w:rsidR="00A478E9" w:rsidRPr="00E56392">
        <w:rPr>
          <w:rFonts w:ascii="Arial" w:hAnsi="Arial" w:cs="Arial"/>
          <w:sz w:val="24"/>
          <w:szCs w:val="24"/>
        </w:rPr>
        <w:t>feed-back</w:t>
      </w:r>
      <w:proofErr w:type="spellEnd"/>
      <w:r w:rsidR="00A478E9" w:rsidRPr="00E56392">
        <w:rPr>
          <w:rFonts w:ascii="Arial" w:hAnsi="Arial" w:cs="Arial"/>
          <w:sz w:val="24"/>
          <w:szCs w:val="24"/>
        </w:rPr>
        <w:t xml:space="preserve"> que é recebido </w:t>
      </w:r>
      <w:r w:rsidR="0014279C">
        <w:rPr>
          <w:rFonts w:ascii="Arial" w:hAnsi="Arial" w:cs="Arial"/>
          <w:sz w:val="24"/>
          <w:szCs w:val="24"/>
        </w:rPr>
        <w:t>O método desenvolvido capacitou os formandos para uma maior responsabilidade profissional porque se assumiram como mentores clínicos</w:t>
      </w:r>
      <w:r w:rsidR="005828F0">
        <w:rPr>
          <w:rFonts w:ascii="Arial" w:hAnsi="Arial" w:cs="Arial"/>
          <w:sz w:val="24"/>
          <w:szCs w:val="24"/>
        </w:rPr>
        <w:t>.</w:t>
      </w:r>
      <w:r w:rsidR="00660176">
        <w:rPr>
          <w:rFonts w:ascii="Arial" w:hAnsi="Arial" w:cs="Arial"/>
          <w:sz w:val="24"/>
          <w:szCs w:val="24"/>
        </w:rPr>
        <w:t xml:space="preserve"> A confluência de dois pilares </w:t>
      </w:r>
      <w:r w:rsidR="003C5ADC">
        <w:rPr>
          <w:rFonts w:ascii="Arial" w:hAnsi="Arial" w:cs="Arial"/>
          <w:sz w:val="24"/>
          <w:szCs w:val="24"/>
        </w:rPr>
        <w:t xml:space="preserve">foram </w:t>
      </w:r>
      <w:r w:rsidR="00660176">
        <w:rPr>
          <w:rFonts w:ascii="Arial" w:hAnsi="Arial" w:cs="Arial"/>
          <w:sz w:val="24"/>
          <w:szCs w:val="24"/>
        </w:rPr>
        <w:t>centrais no processo de supervisão, ou seja o questionamento dos dados e o questionamento do comportamento da figura do supervisor</w:t>
      </w:r>
      <w:r w:rsidR="003C5ADC">
        <w:rPr>
          <w:rFonts w:ascii="Arial" w:hAnsi="Arial" w:cs="Arial"/>
          <w:sz w:val="24"/>
          <w:szCs w:val="24"/>
        </w:rPr>
        <w:t>, na mesma medida que a</w:t>
      </w:r>
      <w:r w:rsidR="005828F0">
        <w:rPr>
          <w:rFonts w:ascii="Arial" w:hAnsi="Arial" w:cs="Arial"/>
          <w:sz w:val="24"/>
          <w:szCs w:val="24"/>
        </w:rPr>
        <w:t xml:space="preserve"> aprendizagem pela experiência</w:t>
      </w:r>
      <w:r w:rsidR="003C5ADC">
        <w:rPr>
          <w:rFonts w:ascii="Arial" w:hAnsi="Arial" w:cs="Arial"/>
          <w:sz w:val="24"/>
          <w:szCs w:val="24"/>
        </w:rPr>
        <w:t xml:space="preserve"> com um processo de tutoria em proximidade</w:t>
      </w:r>
    </w:p>
    <w:p w:rsidR="00C00855" w:rsidRDefault="00C00855" w:rsidP="00E56392">
      <w:pPr>
        <w:rPr>
          <w:rFonts w:ascii="Arial" w:hAnsi="Arial" w:cs="Arial"/>
          <w:sz w:val="24"/>
          <w:szCs w:val="24"/>
        </w:rPr>
      </w:pPr>
    </w:p>
    <w:p w:rsidR="00C00855" w:rsidRDefault="00C00855" w:rsidP="00E56392">
      <w:pPr>
        <w:rPr>
          <w:rFonts w:ascii="Arial" w:hAnsi="Arial" w:cs="Arial"/>
          <w:sz w:val="24"/>
          <w:szCs w:val="24"/>
        </w:rPr>
      </w:pPr>
    </w:p>
    <w:p w:rsidR="00C37588" w:rsidRPr="00FE4BBF" w:rsidRDefault="00C37588" w:rsidP="00C37588">
      <w:pPr>
        <w:rPr>
          <w:rFonts w:ascii="Arial" w:hAnsi="Arial" w:cs="Arial"/>
          <w:b/>
          <w:sz w:val="24"/>
          <w:szCs w:val="24"/>
          <w:lang w:val="en-US"/>
        </w:rPr>
      </w:pPr>
      <w:proofErr w:type="spellStart"/>
      <w:r w:rsidRPr="00FE4BBF">
        <w:rPr>
          <w:rFonts w:ascii="Arial" w:hAnsi="Arial" w:cs="Arial"/>
          <w:b/>
          <w:sz w:val="24"/>
          <w:szCs w:val="24"/>
          <w:lang w:val="en-US"/>
        </w:rPr>
        <w:t>Referências</w:t>
      </w:r>
      <w:proofErr w:type="spellEnd"/>
      <w:r w:rsidRPr="00FE4BBF">
        <w:rPr>
          <w:rFonts w:ascii="Arial" w:hAnsi="Arial" w:cs="Arial"/>
          <w:b/>
          <w:sz w:val="24"/>
          <w:szCs w:val="24"/>
          <w:lang w:val="en-US"/>
        </w:rPr>
        <w:t xml:space="preserve"> </w:t>
      </w:r>
      <w:proofErr w:type="spellStart"/>
      <w:r w:rsidRPr="00FE4BBF">
        <w:rPr>
          <w:rFonts w:ascii="Arial" w:hAnsi="Arial" w:cs="Arial"/>
          <w:b/>
          <w:sz w:val="24"/>
          <w:szCs w:val="24"/>
          <w:lang w:val="en-US"/>
        </w:rPr>
        <w:t>Bibliográficas</w:t>
      </w:r>
      <w:proofErr w:type="spellEnd"/>
    </w:p>
    <w:p w:rsidR="00C37588" w:rsidRPr="002742A2" w:rsidRDefault="00C37588" w:rsidP="00C37588">
      <w:pPr>
        <w:rPr>
          <w:rFonts w:ascii="Arial" w:hAnsi="Arial" w:cs="Arial"/>
          <w:b/>
          <w:sz w:val="24"/>
          <w:szCs w:val="24"/>
          <w:lang w:val="en-US"/>
        </w:rPr>
      </w:pPr>
    </w:p>
    <w:p w:rsidR="00C37588" w:rsidRPr="000B2E69" w:rsidRDefault="002742A2" w:rsidP="005E7060">
      <w:pPr>
        <w:rPr>
          <w:rFonts w:ascii="Arial" w:hAnsi="Arial" w:cs="Arial"/>
          <w:sz w:val="24"/>
          <w:szCs w:val="24"/>
          <w:lang w:val="en-US"/>
        </w:rPr>
      </w:pPr>
      <w:proofErr w:type="gramStart"/>
      <w:r>
        <w:rPr>
          <w:rFonts w:ascii="Arial" w:hAnsi="Arial" w:cs="Arial"/>
          <w:sz w:val="24"/>
          <w:szCs w:val="24"/>
          <w:lang w:val="en-US"/>
        </w:rPr>
        <w:t xml:space="preserve">Bishop, V. </w:t>
      </w:r>
      <w:r w:rsidR="008F515E">
        <w:rPr>
          <w:rFonts w:ascii="Arial" w:hAnsi="Arial" w:cs="Arial"/>
          <w:sz w:val="24"/>
          <w:szCs w:val="24"/>
          <w:lang w:val="en-US"/>
        </w:rPr>
        <w:t>(1998)</w:t>
      </w:r>
      <w:r w:rsidR="0039120F" w:rsidRPr="000B2E69">
        <w:rPr>
          <w:rFonts w:ascii="Arial" w:hAnsi="Arial" w:cs="Arial"/>
          <w:sz w:val="24"/>
          <w:szCs w:val="24"/>
          <w:lang w:val="en-US"/>
        </w:rPr>
        <w:t xml:space="preserve"> </w:t>
      </w:r>
      <w:r w:rsidR="0039120F" w:rsidRPr="000B2E69">
        <w:rPr>
          <w:rFonts w:ascii="Arial" w:hAnsi="Arial" w:cs="Arial"/>
          <w:iCs/>
          <w:sz w:val="24"/>
          <w:szCs w:val="24"/>
          <w:lang w:val="en-US"/>
        </w:rPr>
        <w:t>Clinical Supervision in Practice</w:t>
      </w:r>
      <w:r w:rsidR="0076362E">
        <w:rPr>
          <w:rFonts w:ascii="Arial" w:hAnsi="Arial" w:cs="Arial"/>
          <w:sz w:val="24"/>
          <w:szCs w:val="24"/>
          <w:lang w:val="en-US"/>
        </w:rPr>
        <w:t>.</w:t>
      </w:r>
      <w:proofErr w:type="gramEnd"/>
      <w:r w:rsidR="0076362E">
        <w:rPr>
          <w:rFonts w:ascii="Arial" w:hAnsi="Arial" w:cs="Arial"/>
          <w:sz w:val="24"/>
          <w:szCs w:val="24"/>
          <w:lang w:val="en-US"/>
        </w:rPr>
        <w:t xml:space="preserve"> London. </w:t>
      </w:r>
      <w:r w:rsidR="0039120F" w:rsidRPr="000B2E69">
        <w:rPr>
          <w:rFonts w:ascii="Arial" w:hAnsi="Arial" w:cs="Arial"/>
          <w:sz w:val="24"/>
          <w:szCs w:val="24"/>
          <w:lang w:val="en-US"/>
        </w:rPr>
        <w:t>Macmillan.</w:t>
      </w:r>
    </w:p>
    <w:p w:rsidR="002742A2" w:rsidRDefault="002742A2" w:rsidP="005E7060">
      <w:pPr>
        <w:rPr>
          <w:rFonts w:ascii="Arial" w:hAnsi="Arial" w:cs="Arial"/>
          <w:sz w:val="24"/>
          <w:szCs w:val="24"/>
          <w:lang w:val="en-US"/>
        </w:rPr>
      </w:pPr>
    </w:p>
    <w:p w:rsidR="00EA3382" w:rsidRDefault="00EA3382" w:rsidP="005E7060">
      <w:pPr>
        <w:rPr>
          <w:rFonts w:ascii="Arial" w:hAnsi="Arial" w:cs="Arial"/>
          <w:sz w:val="24"/>
          <w:szCs w:val="24"/>
          <w:lang w:val="en-US"/>
        </w:rPr>
      </w:pPr>
      <w:proofErr w:type="spellStart"/>
      <w:proofErr w:type="gramStart"/>
      <w:r>
        <w:rPr>
          <w:rFonts w:ascii="Arial" w:hAnsi="Arial" w:cs="Arial"/>
          <w:sz w:val="24"/>
          <w:szCs w:val="24"/>
          <w:lang w:val="en-US"/>
        </w:rPr>
        <w:t>Cutcliffe</w:t>
      </w:r>
      <w:proofErr w:type="spellEnd"/>
      <w:r>
        <w:rPr>
          <w:rFonts w:ascii="Arial" w:hAnsi="Arial" w:cs="Arial"/>
          <w:sz w:val="24"/>
          <w:szCs w:val="24"/>
          <w:lang w:val="en-US"/>
        </w:rPr>
        <w:t>, R.J. (2011)</w:t>
      </w:r>
      <w:r w:rsidR="008F515E">
        <w:rPr>
          <w:rFonts w:ascii="Arial" w:hAnsi="Arial" w:cs="Arial"/>
          <w:sz w:val="24"/>
          <w:szCs w:val="24"/>
          <w:lang w:val="en-US"/>
        </w:rPr>
        <w:t xml:space="preserve"> </w:t>
      </w:r>
      <w:r>
        <w:rPr>
          <w:rFonts w:ascii="Arial" w:hAnsi="Arial" w:cs="Arial"/>
          <w:sz w:val="24"/>
          <w:szCs w:val="24"/>
          <w:lang w:val="en-US"/>
        </w:rPr>
        <w:t>An Alternative training approach in clinical supervision.</w:t>
      </w:r>
      <w:proofErr w:type="gramEnd"/>
      <w:r>
        <w:rPr>
          <w:rFonts w:ascii="Arial" w:hAnsi="Arial" w:cs="Arial"/>
          <w:sz w:val="24"/>
          <w:szCs w:val="24"/>
          <w:lang w:val="en-US"/>
        </w:rPr>
        <w:t xml:space="preserve"> In </w:t>
      </w:r>
      <w:proofErr w:type="spellStart"/>
      <w:r>
        <w:rPr>
          <w:rFonts w:ascii="Arial" w:hAnsi="Arial" w:cs="Arial"/>
          <w:sz w:val="24"/>
          <w:szCs w:val="24"/>
          <w:lang w:val="en-US"/>
        </w:rPr>
        <w:t>Routledge</w:t>
      </w:r>
      <w:proofErr w:type="spellEnd"/>
      <w:r>
        <w:rPr>
          <w:rFonts w:ascii="Arial" w:hAnsi="Arial" w:cs="Arial"/>
          <w:sz w:val="24"/>
          <w:szCs w:val="24"/>
          <w:lang w:val="en-US"/>
        </w:rPr>
        <w:t xml:space="preserve"> Handbook of Clinical Supervision: Fundamental international Themed</w:t>
      </w:r>
      <w:r w:rsidR="004B2095">
        <w:rPr>
          <w:rFonts w:ascii="Arial" w:hAnsi="Arial" w:cs="Arial"/>
          <w:sz w:val="24"/>
          <w:szCs w:val="24"/>
          <w:lang w:val="en-US"/>
        </w:rPr>
        <w:t xml:space="preserve">. Edited by John </w:t>
      </w:r>
      <w:proofErr w:type="spellStart"/>
      <w:r w:rsidR="004B2095">
        <w:rPr>
          <w:rFonts w:ascii="Arial" w:hAnsi="Arial" w:cs="Arial"/>
          <w:sz w:val="24"/>
          <w:szCs w:val="24"/>
          <w:lang w:val="en-US"/>
        </w:rPr>
        <w:t>Cutcliffe</w:t>
      </w:r>
      <w:proofErr w:type="spellEnd"/>
      <w:r w:rsidR="004B2095">
        <w:rPr>
          <w:rFonts w:ascii="Arial" w:hAnsi="Arial" w:cs="Arial"/>
          <w:sz w:val="24"/>
          <w:szCs w:val="24"/>
          <w:lang w:val="en-US"/>
        </w:rPr>
        <w:t xml:space="preserve">, Kristina </w:t>
      </w:r>
      <w:proofErr w:type="spellStart"/>
      <w:r w:rsidR="004B2095">
        <w:rPr>
          <w:rFonts w:ascii="Arial" w:hAnsi="Arial" w:cs="Arial"/>
          <w:sz w:val="24"/>
          <w:szCs w:val="24"/>
          <w:lang w:val="en-US"/>
        </w:rPr>
        <w:t>Hyrkäs</w:t>
      </w:r>
      <w:proofErr w:type="spellEnd"/>
      <w:r w:rsidR="004B2095">
        <w:rPr>
          <w:rFonts w:ascii="Arial" w:hAnsi="Arial" w:cs="Arial"/>
          <w:sz w:val="24"/>
          <w:szCs w:val="24"/>
          <w:lang w:val="en-US"/>
        </w:rPr>
        <w:t xml:space="preserve"> and John Fowler</w:t>
      </w:r>
    </w:p>
    <w:p w:rsidR="008F515E" w:rsidRDefault="008F515E" w:rsidP="005E7060">
      <w:pPr>
        <w:autoSpaceDE w:val="0"/>
        <w:autoSpaceDN w:val="0"/>
        <w:adjustRightInd w:val="0"/>
        <w:rPr>
          <w:rFonts w:ascii="Arial" w:hAnsi="Arial" w:cs="Arial"/>
          <w:sz w:val="24"/>
          <w:szCs w:val="14"/>
          <w:lang w:val="en-US"/>
        </w:rPr>
      </w:pPr>
    </w:p>
    <w:p w:rsidR="00EA3382" w:rsidRPr="00FE4BBF" w:rsidRDefault="00FE4BBF" w:rsidP="005E7060">
      <w:pPr>
        <w:autoSpaceDE w:val="0"/>
        <w:autoSpaceDN w:val="0"/>
        <w:adjustRightInd w:val="0"/>
        <w:rPr>
          <w:rFonts w:ascii="Arial" w:hAnsi="Arial" w:cs="Arial"/>
          <w:sz w:val="24"/>
          <w:szCs w:val="14"/>
          <w:lang w:val="en-US"/>
        </w:rPr>
      </w:pPr>
      <w:proofErr w:type="spellStart"/>
      <w:r w:rsidRPr="00FE4BBF">
        <w:rPr>
          <w:rFonts w:ascii="Arial" w:hAnsi="Arial" w:cs="Arial"/>
          <w:sz w:val="24"/>
          <w:szCs w:val="14"/>
          <w:lang w:val="en-US"/>
        </w:rPr>
        <w:t>Farrimond</w:t>
      </w:r>
      <w:proofErr w:type="spellEnd"/>
      <w:r w:rsidR="005E7060">
        <w:rPr>
          <w:rFonts w:ascii="Arial" w:hAnsi="Arial" w:cs="Arial"/>
          <w:sz w:val="24"/>
          <w:szCs w:val="14"/>
          <w:lang w:val="en-US"/>
        </w:rPr>
        <w:t>, H.,</w:t>
      </w:r>
      <w:r w:rsidRPr="00FE4BBF">
        <w:rPr>
          <w:rFonts w:ascii="Arial" w:hAnsi="Arial" w:cs="Arial"/>
          <w:sz w:val="24"/>
          <w:szCs w:val="14"/>
          <w:lang w:val="en-US"/>
        </w:rPr>
        <w:t xml:space="preserve"> Dornan TL, Cockcroft A,</w:t>
      </w:r>
      <w:r>
        <w:rPr>
          <w:rFonts w:ascii="Arial" w:hAnsi="Arial" w:cs="Arial"/>
          <w:sz w:val="24"/>
          <w:szCs w:val="14"/>
          <w:lang w:val="en-US"/>
        </w:rPr>
        <w:t xml:space="preserve"> </w:t>
      </w:r>
      <w:r w:rsidRPr="00FE4BBF">
        <w:rPr>
          <w:rFonts w:ascii="Arial" w:hAnsi="Arial" w:cs="Arial"/>
          <w:sz w:val="24"/>
          <w:szCs w:val="14"/>
          <w:lang w:val="en-US"/>
        </w:rPr>
        <w:t>Rhodes LE (2006) Development and</w:t>
      </w:r>
      <w:r w:rsidRPr="00FE4BBF">
        <w:rPr>
          <w:rFonts w:ascii="Arial" w:hAnsi="Arial" w:cs="Arial"/>
          <w:sz w:val="24"/>
          <w:szCs w:val="14"/>
          <w:lang w:val="en-US"/>
        </w:rPr>
        <w:t xml:space="preserve"> </w:t>
      </w:r>
      <w:r w:rsidRPr="00FE4BBF">
        <w:rPr>
          <w:rFonts w:ascii="Arial" w:hAnsi="Arial" w:cs="Arial"/>
          <w:sz w:val="24"/>
          <w:szCs w:val="14"/>
          <w:lang w:val="en-US"/>
        </w:rPr>
        <w:t>evaluation of an e-learning package</w:t>
      </w:r>
      <w:r w:rsidRPr="00FE4BBF">
        <w:rPr>
          <w:rFonts w:ascii="Arial" w:hAnsi="Arial" w:cs="Arial"/>
          <w:sz w:val="24"/>
          <w:szCs w:val="14"/>
          <w:lang w:val="en-US"/>
        </w:rPr>
        <w:t xml:space="preserve"> </w:t>
      </w:r>
      <w:r w:rsidRPr="00FE4BBF">
        <w:rPr>
          <w:rFonts w:ascii="Arial" w:hAnsi="Arial" w:cs="Arial"/>
          <w:sz w:val="24"/>
          <w:szCs w:val="14"/>
          <w:lang w:val="en-US"/>
        </w:rPr>
        <w:t>for teaching skin examination.</w:t>
      </w:r>
      <w:r w:rsidRPr="00FE4BBF">
        <w:rPr>
          <w:rFonts w:ascii="Arial" w:hAnsi="Arial" w:cs="Arial"/>
          <w:sz w:val="24"/>
          <w:szCs w:val="14"/>
          <w:lang w:val="en-US"/>
        </w:rPr>
        <w:t xml:space="preserve"> </w:t>
      </w:r>
      <w:r w:rsidRPr="00FE4BBF">
        <w:rPr>
          <w:rFonts w:ascii="Arial" w:hAnsi="Arial" w:cs="Arial"/>
          <w:sz w:val="24"/>
          <w:szCs w:val="14"/>
          <w:lang w:val="en-US"/>
        </w:rPr>
        <w:t xml:space="preserve">Action research. </w:t>
      </w:r>
      <w:r w:rsidRPr="00FE4BBF">
        <w:rPr>
          <w:rFonts w:ascii="Arial" w:hAnsi="Arial" w:cs="Arial"/>
          <w:i/>
          <w:iCs/>
          <w:sz w:val="24"/>
          <w:szCs w:val="14"/>
          <w:lang w:val="en-US"/>
        </w:rPr>
        <w:t>British Journal of</w:t>
      </w:r>
      <w:r w:rsidRPr="00FE4BBF">
        <w:rPr>
          <w:rFonts w:ascii="Arial" w:hAnsi="Arial" w:cs="Arial"/>
          <w:i/>
          <w:iCs/>
          <w:sz w:val="24"/>
          <w:szCs w:val="14"/>
          <w:lang w:val="en-US"/>
        </w:rPr>
        <w:t xml:space="preserve"> </w:t>
      </w:r>
      <w:r w:rsidRPr="00FE4BBF">
        <w:rPr>
          <w:rFonts w:ascii="Arial" w:hAnsi="Arial" w:cs="Arial"/>
          <w:i/>
          <w:iCs/>
          <w:sz w:val="24"/>
          <w:szCs w:val="14"/>
          <w:lang w:val="en-US"/>
        </w:rPr>
        <w:t>Dermatology</w:t>
      </w:r>
      <w:r w:rsidRPr="00FE4BBF">
        <w:rPr>
          <w:rFonts w:ascii="Arial" w:hAnsi="Arial" w:cs="Arial"/>
          <w:sz w:val="24"/>
          <w:szCs w:val="14"/>
          <w:lang w:val="en-US"/>
        </w:rPr>
        <w:t xml:space="preserve"> 155, 3, 592-599.</w:t>
      </w:r>
    </w:p>
    <w:p w:rsidR="005E7060" w:rsidRDefault="00500125" w:rsidP="005E7060">
      <w:pPr>
        <w:autoSpaceDE w:val="0"/>
        <w:autoSpaceDN w:val="0"/>
        <w:adjustRightInd w:val="0"/>
        <w:rPr>
          <w:rFonts w:ascii="Arial" w:hAnsi="Arial" w:cs="Arial"/>
          <w:sz w:val="24"/>
          <w:szCs w:val="24"/>
          <w:lang w:val="en-US"/>
        </w:rPr>
      </w:pPr>
      <w:proofErr w:type="spellStart"/>
      <w:r w:rsidRPr="002414C8">
        <w:rPr>
          <w:rFonts w:ascii="Arial" w:hAnsi="Arial" w:cs="Arial"/>
          <w:sz w:val="24"/>
          <w:szCs w:val="24"/>
          <w:lang w:val="en-US"/>
        </w:rPr>
        <w:lastRenderedPageBreak/>
        <w:t>Orsolini-Hain</w:t>
      </w:r>
      <w:proofErr w:type="spellEnd"/>
      <w:r w:rsidR="005E7060">
        <w:rPr>
          <w:rFonts w:ascii="Arial" w:hAnsi="Arial" w:cs="Arial"/>
          <w:sz w:val="24"/>
          <w:szCs w:val="24"/>
          <w:lang w:val="en-US"/>
        </w:rPr>
        <w:t>,</w:t>
      </w:r>
      <w:r w:rsidRPr="002414C8">
        <w:rPr>
          <w:rFonts w:ascii="Arial" w:hAnsi="Arial" w:cs="Arial"/>
          <w:sz w:val="24"/>
          <w:szCs w:val="24"/>
          <w:lang w:val="en-US"/>
        </w:rPr>
        <w:t xml:space="preserve"> </w:t>
      </w:r>
      <w:r w:rsidR="00C37588" w:rsidRPr="002414C8">
        <w:rPr>
          <w:rFonts w:ascii="Arial" w:hAnsi="Arial" w:cs="Arial"/>
          <w:sz w:val="24"/>
          <w:szCs w:val="24"/>
          <w:lang w:val="en-US"/>
        </w:rPr>
        <w:t>L</w:t>
      </w:r>
      <w:r>
        <w:rPr>
          <w:rFonts w:ascii="Arial" w:hAnsi="Arial" w:cs="Arial"/>
          <w:sz w:val="24"/>
          <w:szCs w:val="24"/>
          <w:lang w:val="en-US"/>
        </w:rPr>
        <w:t>.</w:t>
      </w:r>
      <w:r w:rsidR="00FE4BBF">
        <w:rPr>
          <w:rFonts w:ascii="Arial" w:hAnsi="Arial" w:cs="Arial"/>
          <w:sz w:val="24"/>
          <w:szCs w:val="24"/>
          <w:lang w:val="en-US"/>
        </w:rPr>
        <w:t>,</w:t>
      </w:r>
      <w:r w:rsidR="00C37588" w:rsidRPr="002414C8">
        <w:rPr>
          <w:rFonts w:ascii="Arial" w:hAnsi="Arial" w:cs="Arial"/>
          <w:sz w:val="24"/>
          <w:szCs w:val="24"/>
          <w:lang w:val="en-US"/>
        </w:rPr>
        <w:t xml:space="preserve"> </w:t>
      </w:r>
      <w:r w:rsidRPr="002414C8">
        <w:rPr>
          <w:rFonts w:ascii="Arial" w:hAnsi="Arial" w:cs="Arial"/>
          <w:sz w:val="24"/>
          <w:szCs w:val="24"/>
          <w:lang w:val="en-US"/>
        </w:rPr>
        <w:t>Malone</w:t>
      </w:r>
      <w:r w:rsidRPr="002414C8">
        <w:rPr>
          <w:rFonts w:ascii="Arial" w:hAnsi="Arial" w:cs="Arial"/>
          <w:sz w:val="24"/>
          <w:szCs w:val="24"/>
          <w:lang w:val="en-US"/>
        </w:rPr>
        <w:t xml:space="preserve"> </w:t>
      </w:r>
      <w:r w:rsidRPr="002414C8">
        <w:rPr>
          <w:rFonts w:ascii="Arial" w:hAnsi="Arial" w:cs="Arial"/>
          <w:sz w:val="24"/>
          <w:szCs w:val="24"/>
          <w:lang w:val="en-US"/>
        </w:rPr>
        <w:t>E</w:t>
      </w:r>
      <w:r>
        <w:rPr>
          <w:rFonts w:ascii="Arial" w:hAnsi="Arial" w:cs="Arial"/>
          <w:sz w:val="24"/>
          <w:szCs w:val="24"/>
          <w:lang w:val="en-US"/>
        </w:rPr>
        <w:t>.</w:t>
      </w:r>
      <w:r w:rsidRPr="002414C8">
        <w:rPr>
          <w:rFonts w:ascii="Arial" w:hAnsi="Arial" w:cs="Arial"/>
          <w:sz w:val="24"/>
          <w:szCs w:val="24"/>
          <w:lang w:val="en-US"/>
        </w:rPr>
        <w:t xml:space="preserve"> </w:t>
      </w:r>
      <w:r w:rsidR="00C37588" w:rsidRPr="002414C8">
        <w:rPr>
          <w:rFonts w:ascii="Arial" w:hAnsi="Arial" w:cs="Arial"/>
          <w:sz w:val="24"/>
          <w:szCs w:val="24"/>
          <w:lang w:val="en-US"/>
        </w:rPr>
        <w:t>R</w:t>
      </w:r>
      <w:r>
        <w:rPr>
          <w:rFonts w:ascii="Arial" w:hAnsi="Arial" w:cs="Arial"/>
          <w:sz w:val="24"/>
          <w:szCs w:val="24"/>
          <w:lang w:val="en-US"/>
        </w:rPr>
        <w:t>. (2007)</w:t>
      </w:r>
      <w:r w:rsidR="008F515E">
        <w:rPr>
          <w:rFonts w:ascii="Arial" w:hAnsi="Arial" w:cs="Arial"/>
          <w:sz w:val="24"/>
          <w:szCs w:val="24"/>
          <w:lang w:val="en-US"/>
        </w:rPr>
        <w:t xml:space="preserve"> </w:t>
      </w:r>
      <w:r w:rsidR="00C37588" w:rsidRPr="002414C8">
        <w:rPr>
          <w:rFonts w:ascii="Arial" w:hAnsi="Arial" w:cs="Arial"/>
          <w:bCs/>
          <w:sz w:val="24"/>
          <w:szCs w:val="24"/>
          <w:lang w:val="en-US"/>
        </w:rPr>
        <w:t>Examining the Impending Gap in Clinical Nursing Expertise</w:t>
      </w:r>
      <w:r w:rsidR="00EA3382">
        <w:rPr>
          <w:rFonts w:ascii="Arial" w:hAnsi="Arial" w:cs="Arial"/>
          <w:bCs/>
          <w:sz w:val="24"/>
          <w:szCs w:val="24"/>
          <w:lang w:val="en-US"/>
        </w:rPr>
        <w:t>.</w:t>
      </w:r>
      <w:r w:rsidR="00C37588" w:rsidRPr="002414C8">
        <w:rPr>
          <w:rFonts w:ascii="Arial" w:hAnsi="Arial" w:cs="Arial"/>
          <w:iCs/>
          <w:sz w:val="24"/>
          <w:szCs w:val="24"/>
          <w:lang w:val="en-US"/>
        </w:rPr>
        <w:t xml:space="preserve"> P</w:t>
      </w:r>
      <w:r>
        <w:rPr>
          <w:rFonts w:ascii="Arial" w:hAnsi="Arial" w:cs="Arial"/>
          <w:iCs/>
          <w:sz w:val="24"/>
          <w:szCs w:val="24"/>
          <w:lang w:val="en-US"/>
        </w:rPr>
        <w:t>olicy</w:t>
      </w:r>
      <w:r w:rsidR="00C37588" w:rsidRPr="002414C8">
        <w:rPr>
          <w:rFonts w:ascii="Arial" w:hAnsi="Arial" w:cs="Arial"/>
          <w:iCs/>
          <w:sz w:val="24"/>
          <w:szCs w:val="24"/>
          <w:lang w:val="en-US"/>
        </w:rPr>
        <w:t xml:space="preserve"> P</w:t>
      </w:r>
      <w:r w:rsidR="00EA3382">
        <w:rPr>
          <w:rFonts w:ascii="Arial" w:hAnsi="Arial" w:cs="Arial"/>
          <w:iCs/>
          <w:sz w:val="24"/>
          <w:szCs w:val="24"/>
          <w:lang w:val="en-US"/>
        </w:rPr>
        <w:t>olit</w:t>
      </w:r>
      <w:r w:rsidR="005E7060">
        <w:rPr>
          <w:rFonts w:ascii="Arial" w:hAnsi="Arial" w:cs="Arial"/>
          <w:iCs/>
          <w:sz w:val="24"/>
          <w:szCs w:val="24"/>
          <w:lang w:val="en-US"/>
        </w:rPr>
        <w:t>ics</w:t>
      </w:r>
      <w:r w:rsidR="00C37588" w:rsidRPr="002414C8">
        <w:rPr>
          <w:rFonts w:ascii="Arial" w:hAnsi="Arial" w:cs="Arial"/>
          <w:iCs/>
          <w:sz w:val="24"/>
          <w:szCs w:val="24"/>
          <w:lang w:val="en-US"/>
        </w:rPr>
        <w:t xml:space="preserve"> N</w:t>
      </w:r>
      <w:r w:rsidR="00EA3382">
        <w:rPr>
          <w:rFonts w:ascii="Arial" w:hAnsi="Arial" w:cs="Arial"/>
          <w:iCs/>
          <w:sz w:val="24"/>
          <w:szCs w:val="24"/>
          <w:lang w:val="en-US"/>
        </w:rPr>
        <w:t>ursing</w:t>
      </w:r>
      <w:r w:rsidR="00C37588" w:rsidRPr="002414C8">
        <w:rPr>
          <w:rFonts w:ascii="Arial" w:hAnsi="Arial" w:cs="Arial"/>
          <w:iCs/>
          <w:sz w:val="24"/>
          <w:szCs w:val="24"/>
          <w:lang w:val="en-US"/>
        </w:rPr>
        <w:t xml:space="preserve"> P</w:t>
      </w:r>
      <w:r w:rsidR="00EA3382">
        <w:rPr>
          <w:rFonts w:ascii="Arial" w:hAnsi="Arial" w:cs="Arial"/>
          <w:iCs/>
          <w:sz w:val="24"/>
          <w:szCs w:val="24"/>
          <w:lang w:val="en-US"/>
        </w:rPr>
        <w:t>ractice</w:t>
      </w:r>
      <w:r w:rsidR="00C37588" w:rsidRPr="002414C8">
        <w:rPr>
          <w:rFonts w:ascii="Arial" w:hAnsi="Arial" w:cs="Arial"/>
          <w:sz w:val="24"/>
          <w:szCs w:val="24"/>
          <w:lang w:val="en-US"/>
        </w:rPr>
        <w:t xml:space="preserve"> 8; 158</w:t>
      </w:r>
      <w:r w:rsidR="005E7060">
        <w:rPr>
          <w:rFonts w:ascii="Arial" w:hAnsi="Arial" w:cs="Arial"/>
          <w:sz w:val="24"/>
          <w:szCs w:val="24"/>
          <w:lang w:val="en-US"/>
        </w:rPr>
        <w:t>-169</w:t>
      </w:r>
      <w:r w:rsidR="00C37588" w:rsidRPr="002414C8">
        <w:rPr>
          <w:rFonts w:ascii="Arial" w:hAnsi="Arial" w:cs="Arial"/>
          <w:sz w:val="24"/>
          <w:szCs w:val="24"/>
          <w:lang w:val="en-US"/>
        </w:rPr>
        <w:t xml:space="preserve">. </w:t>
      </w:r>
    </w:p>
    <w:p w:rsidR="005E7060" w:rsidRDefault="005E7060" w:rsidP="005E7060">
      <w:pPr>
        <w:autoSpaceDE w:val="0"/>
        <w:autoSpaceDN w:val="0"/>
        <w:adjustRightInd w:val="0"/>
        <w:rPr>
          <w:rFonts w:ascii="Arial" w:hAnsi="Arial" w:cs="Arial"/>
          <w:sz w:val="24"/>
          <w:szCs w:val="24"/>
          <w:lang w:val="en-US"/>
        </w:rPr>
      </w:pPr>
    </w:p>
    <w:p w:rsidR="00F05190" w:rsidRPr="002414C8" w:rsidRDefault="00A27028" w:rsidP="005E7060">
      <w:pPr>
        <w:autoSpaceDE w:val="0"/>
        <w:autoSpaceDN w:val="0"/>
        <w:adjustRightInd w:val="0"/>
        <w:rPr>
          <w:rFonts w:ascii="Arial" w:hAnsi="Arial" w:cs="Arial"/>
          <w:sz w:val="24"/>
          <w:szCs w:val="24"/>
          <w:lang w:val="en-US"/>
        </w:rPr>
      </w:pPr>
      <w:proofErr w:type="spellStart"/>
      <w:r w:rsidRPr="00EA3382">
        <w:rPr>
          <w:rFonts w:ascii="Arial" w:hAnsi="Arial" w:cs="Arial"/>
          <w:sz w:val="24"/>
          <w:szCs w:val="24"/>
          <w:lang w:val="en-US"/>
        </w:rPr>
        <w:t>Kilcullen</w:t>
      </w:r>
      <w:proofErr w:type="spellEnd"/>
      <w:r w:rsidRPr="00EA3382">
        <w:rPr>
          <w:rFonts w:ascii="Arial" w:hAnsi="Arial" w:cs="Arial"/>
          <w:sz w:val="24"/>
          <w:szCs w:val="24"/>
          <w:lang w:val="en-US"/>
        </w:rPr>
        <w:t xml:space="preserve">, </w:t>
      </w:r>
      <w:r w:rsidR="00F05190" w:rsidRPr="00EA3382">
        <w:rPr>
          <w:rFonts w:ascii="Arial" w:hAnsi="Arial" w:cs="Arial"/>
          <w:sz w:val="24"/>
          <w:szCs w:val="24"/>
          <w:lang w:val="en-US"/>
        </w:rPr>
        <w:t>N</w:t>
      </w:r>
      <w:r w:rsidRPr="00EA3382">
        <w:rPr>
          <w:rFonts w:ascii="Arial" w:hAnsi="Arial" w:cs="Arial"/>
          <w:sz w:val="24"/>
          <w:szCs w:val="24"/>
          <w:lang w:val="en-US"/>
        </w:rPr>
        <w:t>. (200</w:t>
      </w:r>
      <w:r w:rsidR="008F515E">
        <w:rPr>
          <w:rFonts w:ascii="Arial" w:hAnsi="Arial" w:cs="Arial"/>
          <w:sz w:val="24"/>
          <w:szCs w:val="24"/>
          <w:lang w:val="en-US"/>
        </w:rPr>
        <w:t>7</w:t>
      </w:r>
      <w:r w:rsidRPr="00EA3382">
        <w:rPr>
          <w:rFonts w:ascii="Arial" w:hAnsi="Arial" w:cs="Arial"/>
          <w:sz w:val="24"/>
          <w:szCs w:val="24"/>
          <w:lang w:val="en-US"/>
        </w:rPr>
        <w:t>).</w:t>
      </w:r>
      <w:r w:rsidR="00F05190" w:rsidRPr="00EA3382">
        <w:rPr>
          <w:rFonts w:ascii="Arial" w:hAnsi="Arial" w:cs="Arial"/>
          <w:sz w:val="24"/>
          <w:szCs w:val="24"/>
          <w:lang w:val="en-US"/>
        </w:rPr>
        <w:t xml:space="preserve"> </w:t>
      </w:r>
      <w:r w:rsidR="00F05190" w:rsidRPr="002414C8">
        <w:rPr>
          <w:rFonts w:ascii="Arial" w:hAnsi="Arial" w:cs="Arial"/>
          <w:sz w:val="24"/>
          <w:szCs w:val="24"/>
          <w:lang w:val="en-US"/>
        </w:rPr>
        <w:t>An analysis of the experiences of clinical supervision on Registered</w:t>
      </w:r>
      <w:r w:rsidR="00216EF1">
        <w:rPr>
          <w:rFonts w:ascii="Arial" w:hAnsi="Arial" w:cs="Arial"/>
          <w:sz w:val="24"/>
          <w:szCs w:val="24"/>
          <w:lang w:val="en-US"/>
        </w:rPr>
        <w:t xml:space="preserve"> </w:t>
      </w:r>
      <w:r w:rsidR="00F05190" w:rsidRPr="002414C8">
        <w:rPr>
          <w:rFonts w:ascii="Arial" w:hAnsi="Arial" w:cs="Arial"/>
          <w:sz w:val="24"/>
          <w:szCs w:val="24"/>
          <w:lang w:val="en-US"/>
        </w:rPr>
        <w:t>Nurses undertaking MSc/graduate diploma in renal and urological</w:t>
      </w:r>
    </w:p>
    <w:p w:rsidR="005E7060" w:rsidRDefault="00F05190" w:rsidP="005E7060">
      <w:pPr>
        <w:autoSpaceDE w:val="0"/>
        <w:autoSpaceDN w:val="0"/>
        <w:adjustRightInd w:val="0"/>
        <w:rPr>
          <w:rFonts w:ascii="Arial" w:hAnsi="Arial" w:cs="Arial"/>
          <w:sz w:val="24"/>
          <w:szCs w:val="24"/>
          <w:lang w:val="en-US"/>
        </w:rPr>
      </w:pPr>
      <w:proofErr w:type="gramStart"/>
      <w:r w:rsidRPr="002414C8">
        <w:rPr>
          <w:rFonts w:ascii="Arial" w:hAnsi="Arial" w:cs="Arial"/>
          <w:sz w:val="24"/>
          <w:szCs w:val="24"/>
          <w:lang w:val="en-US"/>
        </w:rPr>
        <w:t>nursing</w:t>
      </w:r>
      <w:proofErr w:type="gramEnd"/>
      <w:r w:rsidRPr="002414C8">
        <w:rPr>
          <w:rFonts w:ascii="Arial" w:hAnsi="Arial" w:cs="Arial"/>
          <w:sz w:val="24"/>
          <w:szCs w:val="24"/>
          <w:lang w:val="en-US"/>
        </w:rPr>
        <w:t xml:space="preserve"> and on their clinical supervisors: In Journal of clinical nursing</w:t>
      </w:r>
      <w:r w:rsidR="008F515E">
        <w:rPr>
          <w:rFonts w:ascii="Arial" w:hAnsi="Arial" w:cs="Arial"/>
          <w:sz w:val="24"/>
          <w:szCs w:val="24"/>
          <w:lang w:val="en-US"/>
        </w:rPr>
        <w:t xml:space="preserve"> </w:t>
      </w:r>
      <w:r w:rsidR="008F515E" w:rsidRPr="008F515E">
        <w:rPr>
          <w:rFonts w:ascii="Arial" w:hAnsi="Arial" w:cs="Arial"/>
          <w:sz w:val="24"/>
          <w:szCs w:val="24"/>
          <w:lang w:val="en-US"/>
        </w:rPr>
        <w:t>16, 1029–1038</w:t>
      </w:r>
    </w:p>
    <w:p w:rsidR="005E7060" w:rsidRDefault="005E7060" w:rsidP="005E7060">
      <w:pPr>
        <w:autoSpaceDE w:val="0"/>
        <w:autoSpaceDN w:val="0"/>
        <w:adjustRightInd w:val="0"/>
        <w:rPr>
          <w:rFonts w:ascii="Arial" w:hAnsi="Arial" w:cs="Arial"/>
          <w:sz w:val="24"/>
          <w:szCs w:val="24"/>
          <w:lang w:val="en-US"/>
        </w:rPr>
      </w:pPr>
    </w:p>
    <w:p w:rsidR="00C37588" w:rsidRDefault="0076362E" w:rsidP="005E7060">
      <w:pPr>
        <w:autoSpaceDE w:val="0"/>
        <w:autoSpaceDN w:val="0"/>
        <w:adjustRightInd w:val="0"/>
        <w:rPr>
          <w:rFonts w:ascii="Arial" w:hAnsi="Arial" w:cs="Arial"/>
          <w:sz w:val="24"/>
          <w:szCs w:val="24"/>
          <w:lang w:val="en-US"/>
        </w:rPr>
      </w:pPr>
      <w:proofErr w:type="spellStart"/>
      <w:r w:rsidRPr="0076362E">
        <w:rPr>
          <w:rFonts w:ascii="Arial" w:hAnsi="Arial" w:cs="Arial"/>
          <w:sz w:val="24"/>
          <w:szCs w:val="24"/>
          <w:lang w:val="en-US"/>
        </w:rPr>
        <w:t>K</w:t>
      </w:r>
      <w:r w:rsidR="00500125">
        <w:rPr>
          <w:rFonts w:ascii="Arial" w:hAnsi="Arial" w:cs="Arial"/>
          <w:sz w:val="24"/>
          <w:szCs w:val="24"/>
          <w:lang w:val="en-US"/>
        </w:rPr>
        <w:t>oivu</w:t>
      </w:r>
      <w:proofErr w:type="spellEnd"/>
      <w:r w:rsidR="00500125">
        <w:rPr>
          <w:rFonts w:ascii="Arial" w:hAnsi="Arial" w:cs="Arial"/>
          <w:sz w:val="24"/>
          <w:szCs w:val="24"/>
          <w:lang w:val="en-US"/>
        </w:rPr>
        <w:t xml:space="preserve"> A.</w:t>
      </w:r>
      <w:r w:rsidR="00FE4BBF">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H</w:t>
      </w:r>
      <w:r w:rsidR="00500125">
        <w:rPr>
          <w:rFonts w:ascii="Arial" w:hAnsi="Arial" w:cs="Arial"/>
          <w:sz w:val="24"/>
          <w:szCs w:val="24"/>
          <w:lang w:val="en-US"/>
        </w:rPr>
        <w:t>yrka</w:t>
      </w:r>
      <w:proofErr w:type="spellEnd"/>
      <w:r>
        <w:rPr>
          <w:rFonts w:ascii="Arial" w:hAnsi="Arial" w:cs="Arial"/>
          <w:sz w:val="24"/>
          <w:szCs w:val="24"/>
          <w:lang w:val="en-US"/>
        </w:rPr>
        <w:t xml:space="preserve"> S K.</w:t>
      </w:r>
      <w:r w:rsidR="00FE4BBF">
        <w:rPr>
          <w:rFonts w:ascii="Arial" w:hAnsi="Arial" w:cs="Arial"/>
          <w:sz w:val="24"/>
          <w:szCs w:val="24"/>
          <w:lang w:val="en-US"/>
        </w:rPr>
        <w:t>,</w:t>
      </w:r>
      <w:r>
        <w:rPr>
          <w:rFonts w:ascii="Arial" w:hAnsi="Arial" w:cs="Arial"/>
          <w:sz w:val="24"/>
          <w:szCs w:val="24"/>
          <w:lang w:val="en-US"/>
        </w:rPr>
        <w:t xml:space="preserve"> S</w:t>
      </w:r>
      <w:r w:rsidR="00500125">
        <w:rPr>
          <w:rFonts w:ascii="Arial" w:hAnsi="Arial" w:cs="Arial"/>
          <w:sz w:val="24"/>
          <w:szCs w:val="24"/>
          <w:lang w:val="en-US"/>
        </w:rPr>
        <w:t>aarinen</w:t>
      </w:r>
      <w:r>
        <w:rPr>
          <w:rFonts w:ascii="Arial" w:hAnsi="Arial" w:cs="Arial"/>
          <w:sz w:val="24"/>
          <w:szCs w:val="24"/>
          <w:lang w:val="en-US"/>
        </w:rPr>
        <w:t xml:space="preserve"> P</w:t>
      </w:r>
      <w:r w:rsidRPr="0076362E">
        <w:rPr>
          <w:rFonts w:ascii="Arial" w:hAnsi="Arial" w:cs="Arial"/>
          <w:sz w:val="24"/>
          <w:szCs w:val="24"/>
          <w:lang w:val="en-US"/>
        </w:rPr>
        <w:t>. I. (2011)</w:t>
      </w:r>
      <w:r w:rsidR="00500125">
        <w:rPr>
          <w:rFonts w:ascii="Arial" w:hAnsi="Arial" w:cs="Arial"/>
          <w:sz w:val="24"/>
          <w:szCs w:val="24"/>
          <w:lang w:val="en-US"/>
        </w:rPr>
        <w:t>.</w:t>
      </w:r>
      <w:r w:rsidRPr="0076362E">
        <w:rPr>
          <w:rFonts w:ascii="Arial" w:hAnsi="Arial" w:cs="Arial"/>
          <w:sz w:val="24"/>
          <w:szCs w:val="24"/>
          <w:lang w:val="en-US"/>
        </w:rPr>
        <w:t xml:space="preserve"> Who attends clinical supervision? The uptake of clinical supervision by hospital</w:t>
      </w:r>
      <w:r w:rsidR="00500125">
        <w:rPr>
          <w:rFonts w:ascii="Arial" w:hAnsi="Arial" w:cs="Arial"/>
          <w:sz w:val="24"/>
          <w:szCs w:val="24"/>
          <w:lang w:val="en-US"/>
        </w:rPr>
        <w:t xml:space="preserve"> </w:t>
      </w:r>
      <w:r w:rsidRPr="0076362E">
        <w:rPr>
          <w:rFonts w:ascii="Arial" w:hAnsi="Arial" w:cs="Arial"/>
          <w:sz w:val="24"/>
          <w:szCs w:val="24"/>
          <w:lang w:val="en-US"/>
        </w:rPr>
        <w:t>nurses</w:t>
      </w:r>
      <w:r w:rsidR="00500125">
        <w:rPr>
          <w:rFonts w:ascii="Arial" w:hAnsi="Arial" w:cs="Arial"/>
          <w:sz w:val="24"/>
          <w:szCs w:val="24"/>
          <w:lang w:val="en-US"/>
        </w:rPr>
        <w:t>.</w:t>
      </w:r>
      <w:r w:rsidR="00500125" w:rsidRPr="00500125">
        <w:rPr>
          <w:rFonts w:ascii="Arial" w:hAnsi="Arial" w:cs="Arial"/>
          <w:sz w:val="24"/>
          <w:szCs w:val="24"/>
          <w:lang w:val="en-US"/>
        </w:rPr>
        <w:t xml:space="preserve"> </w:t>
      </w:r>
      <w:r w:rsidR="00500125" w:rsidRPr="0076362E">
        <w:rPr>
          <w:rFonts w:ascii="Arial" w:hAnsi="Arial" w:cs="Arial"/>
          <w:sz w:val="24"/>
          <w:szCs w:val="24"/>
          <w:lang w:val="en-US"/>
        </w:rPr>
        <w:t>Journal of Nursing Management 19, 69–79</w:t>
      </w:r>
    </w:p>
    <w:p w:rsidR="00500125" w:rsidRPr="0076362E" w:rsidRDefault="00500125" w:rsidP="005E7060">
      <w:pPr>
        <w:autoSpaceDE w:val="0"/>
        <w:autoSpaceDN w:val="0"/>
        <w:adjustRightInd w:val="0"/>
        <w:spacing w:line="240" w:lineRule="auto"/>
        <w:rPr>
          <w:rFonts w:ascii="Arial" w:hAnsi="Arial" w:cs="Arial"/>
          <w:sz w:val="24"/>
          <w:szCs w:val="24"/>
          <w:lang w:val="en-US"/>
        </w:rPr>
      </w:pPr>
    </w:p>
    <w:p w:rsidR="00C37588" w:rsidRDefault="002742A2" w:rsidP="005E7060">
      <w:pPr>
        <w:rPr>
          <w:rFonts w:ascii="Arial" w:hAnsi="Arial" w:cs="Arial"/>
          <w:sz w:val="25"/>
          <w:szCs w:val="15"/>
          <w:lang w:val="en-US"/>
        </w:rPr>
      </w:pPr>
      <w:r w:rsidRPr="002414C8">
        <w:rPr>
          <w:rFonts w:ascii="Arial" w:hAnsi="Arial" w:cs="Arial"/>
          <w:sz w:val="24"/>
          <w:szCs w:val="24"/>
          <w:lang w:val="en-US"/>
        </w:rPr>
        <w:t xml:space="preserve">Lynch, L., </w:t>
      </w:r>
      <w:proofErr w:type="spellStart"/>
      <w:r w:rsidR="00C37588" w:rsidRPr="002414C8">
        <w:rPr>
          <w:rFonts w:ascii="Arial" w:hAnsi="Arial" w:cs="Arial"/>
          <w:sz w:val="24"/>
          <w:szCs w:val="24"/>
          <w:lang w:val="en-US"/>
        </w:rPr>
        <w:t>Hancox</w:t>
      </w:r>
      <w:proofErr w:type="spellEnd"/>
      <w:r w:rsidR="00C37588" w:rsidRPr="002414C8">
        <w:rPr>
          <w:rFonts w:ascii="Arial" w:hAnsi="Arial" w:cs="Arial"/>
          <w:sz w:val="24"/>
          <w:szCs w:val="24"/>
          <w:lang w:val="en-US"/>
        </w:rPr>
        <w:t xml:space="preserve">, L., </w:t>
      </w:r>
      <w:proofErr w:type="spellStart"/>
      <w:r w:rsidR="00C37588" w:rsidRPr="002414C8">
        <w:rPr>
          <w:rFonts w:ascii="Arial" w:hAnsi="Arial" w:cs="Arial"/>
          <w:sz w:val="24"/>
          <w:szCs w:val="24"/>
          <w:lang w:val="en-US"/>
        </w:rPr>
        <w:t>Hapell</w:t>
      </w:r>
      <w:proofErr w:type="spellEnd"/>
      <w:r w:rsidR="00C37588" w:rsidRPr="002414C8">
        <w:rPr>
          <w:rFonts w:ascii="Arial" w:hAnsi="Arial" w:cs="Arial"/>
          <w:sz w:val="24"/>
          <w:szCs w:val="24"/>
          <w:lang w:val="en-US"/>
        </w:rPr>
        <w:t xml:space="preserve">, B., Parker, J. (2008). </w:t>
      </w:r>
      <w:proofErr w:type="gramStart"/>
      <w:r w:rsidR="00C37588" w:rsidRPr="002414C8">
        <w:rPr>
          <w:rFonts w:ascii="Arial" w:hAnsi="Arial" w:cs="Arial"/>
          <w:sz w:val="24"/>
          <w:szCs w:val="24"/>
          <w:lang w:val="en-US"/>
        </w:rPr>
        <w:t>Clinical</w:t>
      </w:r>
      <w:r w:rsidR="000709A8">
        <w:rPr>
          <w:rFonts w:ascii="Arial" w:hAnsi="Arial" w:cs="Arial"/>
          <w:sz w:val="24"/>
          <w:szCs w:val="24"/>
          <w:lang w:val="en-US"/>
        </w:rPr>
        <w:t xml:space="preserve"> Supervision for Nurses.</w:t>
      </w:r>
      <w:proofErr w:type="gramEnd"/>
      <w:r w:rsidR="000709A8">
        <w:rPr>
          <w:rFonts w:ascii="Arial" w:hAnsi="Arial" w:cs="Arial"/>
          <w:sz w:val="24"/>
          <w:szCs w:val="24"/>
          <w:lang w:val="en-US"/>
        </w:rPr>
        <w:t xml:space="preserve"> Oxford. </w:t>
      </w:r>
      <w:r w:rsidR="000709A8" w:rsidRPr="000709A8">
        <w:rPr>
          <w:rFonts w:ascii="Arial" w:hAnsi="Arial" w:cs="Arial"/>
          <w:sz w:val="25"/>
          <w:szCs w:val="15"/>
          <w:lang w:val="en-US"/>
        </w:rPr>
        <w:t>A John Wiley &amp; Sons, Ltd., Publication</w:t>
      </w:r>
    </w:p>
    <w:p w:rsidR="00500125" w:rsidRDefault="00500125" w:rsidP="005E7060">
      <w:pPr>
        <w:rPr>
          <w:rFonts w:ascii="Arial" w:hAnsi="Arial" w:cs="Arial"/>
          <w:sz w:val="25"/>
          <w:szCs w:val="15"/>
          <w:lang w:val="en-US"/>
        </w:rPr>
      </w:pPr>
    </w:p>
    <w:p w:rsidR="00500125" w:rsidRPr="002414C8" w:rsidRDefault="00500125" w:rsidP="005E7060">
      <w:pPr>
        <w:autoSpaceDE w:val="0"/>
        <w:autoSpaceDN w:val="0"/>
        <w:adjustRightInd w:val="0"/>
        <w:rPr>
          <w:rFonts w:ascii="Arial" w:hAnsi="Arial" w:cs="Arial"/>
          <w:sz w:val="24"/>
          <w:szCs w:val="24"/>
          <w:lang w:val="en-US"/>
        </w:rPr>
      </w:pPr>
      <w:proofErr w:type="spellStart"/>
      <w:r w:rsidRPr="002414C8">
        <w:rPr>
          <w:rFonts w:ascii="Arial" w:hAnsi="Arial" w:cs="Arial"/>
          <w:sz w:val="24"/>
          <w:szCs w:val="24"/>
          <w:lang w:val="en-US"/>
        </w:rPr>
        <w:t>McColgan</w:t>
      </w:r>
      <w:proofErr w:type="spellEnd"/>
      <w:r w:rsidRPr="002414C8">
        <w:rPr>
          <w:rFonts w:ascii="Arial" w:hAnsi="Arial" w:cs="Arial"/>
          <w:sz w:val="24"/>
          <w:szCs w:val="24"/>
          <w:lang w:val="en-US"/>
        </w:rPr>
        <w:t xml:space="preserve"> K, Rice C (2012)</w:t>
      </w:r>
      <w:r>
        <w:rPr>
          <w:rFonts w:ascii="Arial" w:hAnsi="Arial" w:cs="Arial"/>
          <w:sz w:val="24"/>
          <w:szCs w:val="24"/>
          <w:lang w:val="en-US"/>
        </w:rPr>
        <w:t>.</w:t>
      </w:r>
      <w:r w:rsidRPr="002414C8">
        <w:rPr>
          <w:rFonts w:ascii="Arial" w:hAnsi="Arial" w:cs="Arial"/>
          <w:sz w:val="24"/>
          <w:szCs w:val="24"/>
          <w:lang w:val="en-US"/>
        </w:rPr>
        <w:t xml:space="preserve"> </w:t>
      </w:r>
      <w:proofErr w:type="gramStart"/>
      <w:r w:rsidRPr="002414C8">
        <w:rPr>
          <w:rFonts w:ascii="Arial" w:hAnsi="Arial" w:cs="Arial"/>
          <w:sz w:val="24"/>
          <w:szCs w:val="24"/>
          <w:lang w:val="en-US"/>
        </w:rPr>
        <w:t>An online training resource for clinical supervision.</w:t>
      </w:r>
      <w:proofErr w:type="gramEnd"/>
    </w:p>
    <w:p w:rsidR="00500125" w:rsidRDefault="00500125" w:rsidP="005E7060">
      <w:pPr>
        <w:rPr>
          <w:rFonts w:ascii="Arial" w:hAnsi="Arial" w:cs="Arial"/>
          <w:sz w:val="24"/>
          <w:szCs w:val="24"/>
          <w:lang w:val="en-US"/>
        </w:rPr>
      </w:pPr>
      <w:proofErr w:type="gramStart"/>
      <w:r w:rsidRPr="002742A2">
        <w:rPr>
          <w:rFonts w:ascii="Arial" w:hAnsi="Arial" w:cs="Arial"/>
          <w:sz w:val="24"/>
          <w:szCs w:val="24"/>
          <w:lang w:val="en-US"/>
        </w:rPr>
        <w:t>Nursing Standard.</w:t>
      </w:r>
      <w:proofErr w:type="gramEnd"/>
      <w:r w:rsidRPr="002742A2">
        <w:rPr>
          <w:rFonts w:ascii="Arial" w:hAnsi="Arial" w:cs="Arial"/>
          <w:sz w:val="24"/>
          <w:szCs w:val="24"/>
          <w:lang w:val="en-US"/>
        </w:rPr>
        <w:t xml:space="preserve"> 26, 24, 35-39.</w:t>
      </w:r>
    </w:p>
    <w:p w:rsidR="00500125" w:rsidRPr="002414C8" w:rsidRDefault="00500125" w:rsidP="005E7060">
      <w:pPr>
        <w:rPr>
          <w:rFonts w:ascii="Arial" w:hAnsi="Arial" w:cs="Arial"/>
          <w:b/>
          <w:sz w:val="24"/>
          <w:szCs w:val="24"/>
          <w:lang w:val="en-US"/>
        </w:rPr>
      </w:pPr>
    </w:p>
    <w:sectPr w:rsidR="00500125" w:rsidRPr="002414C8" w:rsidSect="00216EF1">
      <w:pgSz w:w="11906" w:h="16838" w:code="9"/>
      <w:pgMar w:top="1134" w:right="1134" w:bottom="1134" w:left="226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7B" w:rsidRDefault="00E1547B" w:rsidP="0061076A">
      <w:pPr>
        <w:spacing w:line="240" w:lineRule="auto"/>
      </w:pPr>
      <w:r>
        <w:separator/>
      </w:r>
    </w:p>
  </w:endnote>
  <w:endnote w:type="continuationSeparator" w:id="0">
    <w:p w:rsidR="00E1547B" w:rsidRDefault="00E1547B" w:rsidP="00610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L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 w:author="prof dulce" w:date="2012-08-28T22:14:00Z"/>
  <w:sdt>
    <w:sdtPr>
      <w:id w:val="1674683436"/>
      <w:docPartObj>
        <w:docPartGallery w:val="Page Numbers (Bottom of Page)"/>
        <w:docPartUnique/>
      </w:docPartObj>
    </w:sdtPr>
    <w:sdtEndPr/>
    <w:sdtContent>
      <w:customXmlInsRangeEnd w:id="9"/>
      <w:p w:rsidR="003440C0" w:rsidRDefault="003440C0">
        <w:pPr>
          <w:pStyle w:val="Rodap"/>
          <w:jc w:val="right"/>
          <w:rPr>
            <w:ins w:id="10" w:author="prof dulce" w:date="2012-08-28T22:14:00Z"/>
          </w:rPr>
        </w:pPr>
        <w:ins w:id="11" w:author="prof dulce" w:date="2012-08-28T22:14:00Z">
          <w:r>
            <w:fldChar w:fldCharType="begin"/>
          </w:r>
          <w:r>
            <w:instrText>PAGE   \* MERGEFORMAT</w:instrText>
          </w:r>
          <w:r>
            <w:fldChar w:fldCharType="separate"/>
          </w:r>
        </w:ins>
        <w:r w:rsidR="005E7060">
          <w:rPr>
            <w:noProof/>
          </w:rPr>
          <w:t>3</w:t>
        </w:r>
        <w:ins w:id="12" w:author="prof dulce" w:date="2012-08-28T22:14:00Z">
          <w:r>
            <w:fldChar w:fldCharType="end"/>
          </w:r>
        </w:ins>
      </w:p>
      <w:customXmlInsRangeStart w:id="13" w:author="prof dulce" w:date="2012-08-28T22:14:00Z"/>
    </w:sdtContent>
  </w:sdt>
  <w:customXmlInsRangeEnd w:id="13"/>
  <w:p w:rsidR="0061076A" w:rsidRDefault="0061076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7B" w:rsidRDefault="00E1547B" w:rsidP="0061076A">
      <w:pPr>
        <w:spacing w:line="240" w:lineRule="auto"/>
      </w:pPr>
      <w:r>
        <w:separator/>
      </w:r>
    </w:p>
  </w:footnote>
  <w:footnote w:type="continuationSeparator" w:id="0">
    <w:p w:rsidR="00E1547B" w:rsidRDefault="00E1547B" w:rsidP="00610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3C5"/>
    <w:multiLevelType w:val="hybridMultilevel"/>
    <w:tmpl w:val="99A49144"/>
    <w:lvl w:ilvl="0" w:tplc="6BD0A56A">
      <w:start w:val="1"/>
      <w:numFmt w:val="bullet"/>
      <w:lvlText w:val="•"/>
      <w:lvlJc w:val="left"/>
      <w:pPr>
        <w:tabs>
          <w:tab w:val="num" w:pos="720"/>
        </w:tabs>
        <w:ind w:left="720" w:hanging="360"/>
      </w:pPr>
      <w:rPr>
        <w:rFonts w:ascii="Times New Roman" w:hAnsi="Times New Roman" w:hint="default"/>
      </w:rPr>
    </w:lvl>
    <w:lvl w:ilvl="1" w:tplc="609EE78C" w:tentative="1">
      <w:start w:val="1"/>
      <w:numFmt w:val="bullet"/>
      <w:lvlText w:val="•"/>
      <w:lvlJc w:val="left"/>
      <w:pPr>
        <w:tabs>
          <w:tab w:val="num" w:pos="1440"/>
        </w:tabs>
        <w:ind w:left="1440" w:hanging="360"/>
      </w:pPr>
      <w:rPr>
        <w:rFonts w:ascii="Times New Roman" w:hAnsi="Times New Roman" w:hint="default"/>
      </w:rPr>
    </w:lvl>
    <w:lvl w:ilvl="2" w:tplc="7D2A1ED2" w:tentative="1">
      <w:start w:val="1"/>
      <w:numFmt w:val="bullet"/>
      <w:lvlText w:val="•"/>
      <w:lvlJc w:val="left"/>
      <w:pPr>
        <w:tabs>
          <w:tab w:val="num" w:pos="2160"/>
        </w:tabs>
        <w:ind w:left="2160" w:hanging="360"/>
      </w:pPr>
      <w:rPr>
        <w:rFonts w:ascii="Times New Roman" w:hAnsi="Times New Roman" w:hint="default"/>
      </w:rPr>
    </w:lvl>
    <w:lvl w:ilvl="3" w:tplc="A59E07A6" w:tentative="1">
      <w:start w:val="1"/>
      <w:numFmt w:val="bullet"/>
      <w:lvlText w:val="•"/>
      <w:lvlJc w:val="left"/>
      <w:pPr>
        <w:tabs>
          <w:tab w:val="num" w:pos="2880"/>
        </w:tabs>
        <w:ind w:left="2880" w:hanging="360"/>
      </w:pPr>
      <w:rPr>
        <w:rFonts w:ascii="Times New Roman" w:hAnsi="Times New Roman" w:hint="default"/>
      </w:rPr>
    </w:lvl>
    <w:lvl w:ilvl="4" w:tplc="DC485B44" w:tentative="1">
      <w:start w:val="1"/>
      <w:numFmt w:val="bullet"/>
      <w:lvlText w:val="•"/>
      <w:lvlJc w:val="left"/>
      <w:pPr>
        <w:tabs>
          <w:tab w:val="num" w:pos="3600"/>
        </w:tabs>
        <w:ind w:left="3600" w:hanging="360"/>
      </w:pPr>
      <w:rPr>
        <w:rFonts w:ascii="Times New Roman" w:hAnsi="Times New Roman" w:hint="default"/>
      </w:rPr>
    </w:lvl>
    <w:lvl w:ilvl="5" w:tplc="BA12E6CE" w:tentative="1">
      <w:start w:val="1"/>
      <w:numFmt w:val="bullet"/>
      <w:lvlText w:val="•"/>
      <w:lvlJc w:val="left"/>
      <w:pPr>
        <w:tabs>
          <w:tab w:val="num" w:pos="4320"/>
        </w:tabs>
        <w:ind w:left="4320" w:hanging="360"/>
      </w:pPr>
      <w:rPr>
        <w:rFonts w:ascii="Times New Roman" w:hAnsi="Times New Roman" w:hint="default"/>
      </w:rPr>
    </w:lvl>
    <w:lvl w:ilvl="6" w:tplc="EA78B7E8" w:tentative="1">
      <w:start w:val="1"/>
      <w:numFmt w:val="bullet"/>
      <w:lvlText w:val="•"/>
      <w:lvlJc w:val="left"/>
      <w:pPr>
        <w:tabs>
          <w:tab w:val="num" w:pos="5040"/>
        </w:tabs>
        <w:ind w:left="5040" w:hanging="360"/>
      </w:pPr>
      <w:rPr>
        <w:rFonts w:ascii="Times New Roman" w:hAnsi="Times New Roman" w:hint="default"/>
      </w:rPr>
    </w:lvl>
    <w:lvl w:ilvl="7" w:tplc="F5F09DB6" w:tentative="1">
      <w:start w:val="1"/>
      <w:numFmt w:val="bullet"/>
      <w:lvlText w:val="•"/>
      <w:lvlJc w:val="left"/>
      <w:pPr>
        <w:tabs>
          <w:tab w:val="num" w:pos="5760"/>
        </w:tabs>
        <w:ind w:left="5760" w:hanging="360"/>
      </w:pPr>
      <w:rPr>
        <w:rFonts w:ascii="Times New Roman" w:hAnsi="Times New Roman" w:hint="default"/>
      </w:rPr>
    </w:lvl>
    <w:lvl w:ilvl="8" w:tplc="D9DC71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75797F"/>
    <w:multiLevelType w:val="hybridMultilevel"/>
    <w:tmpl w:val="31805292"/>
    <w:lvl w:ilvl="0" w:tplc="08160005">
      <w:start w:val="1"/>
      <w:numFmt w:val="bullet"/>
      <w:lvlText w:val=""/>
      <w:lvlJc w:val="left"/>
      <w:pPr>
        <w:ind w:left="1146"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E983A45"/>
    <w:multiLevelType w:val="hybridMultilevel"/>
    <w:tmpl w:val="6D8AA52C"/>
    <w:lvl w:ilvl="0" w:tplc="3A74D466">
      <w:start w:val="1"/>
      <w:numFmt w:val="bullet"/>
      <w:lvlText w:val="•"/>
      <w:lvlJc w:val="left"/>
      <w:pPr>
        <w:tabs>
          <w:tab w:val="num" w:pos="720"/>
        </w:tabs>
        <w:ind w:left="720" w:hanging="360"/>
      </w:pPr>
      <w:rPr>
        <w:rFonts w:ascii="Times New Roman" w:hAnsi="Times New Roman" w:hint="default"/>
      </w:rPr>
    </w:lvl>
    <w:lvl w:ilvl="1" w:tplc="D758CDA6" w:tentative="1">
      <w:start w:val="1"/>
      <w:numFmt w:val="bullet"/>
      <w:lvlText w:val="•"/>
      <w:lvlJc w:val="left"/>
      <w:pPr>
        <w:tabs>
          <w:tab w:val="num" w:pos="1440"/>
        </w:tabs>
        <w:ind w:left="1440" w:hanging="360"/>
      </w:pPr>
      <w:rPr>
        <w:rFonts w:ascii="Times New Roman" w:hAnsi="Times New Roman" w:hint="default"/>
      </w:rPr>
    </w:lvl>
    <w:lvl w:ilvl="2" w:tplc="D77C48C6" w:tentative="1">
      <w:start w:val="1"/>
      <w:numFmt w:val="bullet"/>
      <w:lvlText w:val="•"/>
      <w:lvlJc w:val="left"/>
      <w:pPr>
        <w:tabs>
          <w:tab w:val="num" w:pos="2160"/>
        </w:tabs>
        <w:ind w:left="2160" w:hanging="360"/>
      </w:pPr>
      <w:rPr>
        <w:rFonts w:ascii="Times New Roman" w:hAnsi="Times New Roman" w:hint="default"/>
      </w:rPr>
    </w:lvl>
    <w:lvl w:ilvl="3" w:tplc="25C2EB6C" w:tentative="1">
      <w:start w:val="1"/>
      <w:numFmt w:val="bullet"/>
      <w:lvlText w:val="•"/>
      <w:lvlJc w:val="left"/>
      <w:pPr>
        <w:tabs>
          <w:tab w:val="num" w:pos="2880"/>
        </w:tabs>
        <w:ind w:left="2880" w:hanging="360"/>
      </w:pPr>
      <w:rPr>
        <w:rFonts w:ascii="Times New Roman" w:hAnsi="Times New Roman" w:hint="default"/>
      </w:rPr>
    </w:lvl>
    <w:lvl w:ilvl="4" w:tplc="325C492E" w:tentative="1">
      <w:start w:val="1"/>
      <w:numFmt w:val="bullet"/>
      <w:lvlText w:val="•"/>
      <w:lvlJc w:val="left"/>
      <w:pPr>
        <w:tabs>
          <w:tab w:val="num" w:pos="3600"/>
        </w:tabs>
        <w:ind w:left="3600" w:hanging="360"/>
      </w:pPr>
      <w:rPr>
        <w:rFonts w:ascii="Times New Roman" w:hAnsi="Times New Roman" w:hint="default"/>
      </w:rPr>
    </w:lvl>
    <w:lvl w:ilvl="5" w:tplc="E96088C4" w:tentative="1">
      <w:start w:val="1"/>
      <w:numFmt w:val="bullet"/>
      <w:lvlText w:val="•"/>
      <w:lvlJc w:val="left"/>
      <w:pPr>
        <w:tabs>
          <w:tab w:val="num" w:pos="4320"/>
        </w:tabs>
        <w:ind w:left="4320" w:hanging="360"/>
      </w:pPr>
      <w:rPr>
        <w:rFonts w:ascii="Times New Roman" w:hAnsi="Times New Roman" w:hint="default"/>
      </w:rPr>
    </w:lvl>
    <w:lvl w:ilvl="6" w:tplc="639A82EC" w:tentative="1">
      <w:start w:val="1"/>
      <w:numFmt w:val="bullet"/>
      <w:lvlText w:val="•"/>
      <w:lvlJc w:val="left"/>
      <w:pPr>
        <w:tabs>
          <w:tab w:val="num" w:pos="5040"/>
        </w:tabs>
        <w:ind w:left="5040" w:hanging="360"/>
      </w:pPr>
      <w:rPr>
        <w:rFonts w:ascii="Times New Roman" w:hAnsi="Times New Roman" w:hint="default"/>
      </w:rPr>
    </w:lvl>
    <w:lvl w:ilvl="7" w:tplc="1694AF44" w:tentative="1">
      <w:start w:val="1"/>
      <w:numFmt w:val="bullet"/>
      <w:lvlText w:val="•"/>
      <w:lvlJc w:val="left"/>
      <w:pPr>
        <w:tabs>
          <w:tab w:val="num" w:pos="5760"/>
        </w:tabs>
        <w:ind w:left="5760" w:hanging="360"/>
      </w:pPr>
      <w:rPr>
        <w:rFonts w:ascii="Times New Roman" w:hAnsi="Times New Roman" w:hint="default"/>
      </w:rPr>
    </w:lvl>
    <w:lvl w:ilvl="8" w:tplc="3D42927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88"/>
    <w:rsid w:val="000008DD"/>
    <w:rsid w:val="00056CDE"/>
    <w:rsid w:val="000709A8"/>
    <w:rsid w:val="000A1A67"/>
    <w:rsid w:val="000A586A"/>
    <w:rsid w:val="000B1DC4"/>
    <w:rsid w:val="000B2E69"/>
    <w:rsid w:val="000E011C"/>
    <w:rsid w:val="000E1F57"/>
    <w:rsid w:val="00122CB8"/>
    <w:rsid w:val="0014279C"/>
    <w:rsid w:val="00143314"/>
    <w:rsid w:val="00167BAF"/>
    <w:rsid w:val="001700B8"/>
    <w:rsid w:val="00183BC3"/>
    <w:rsid w:val="001F3CC2"/>
    <w:rsid w:val="001F4613"/>
    <w:rsid w:val="00214217"/>
    <w:rsid w:val="00214CC9"/>
    <w:rsid w:val="00216EF1"/>
    <w:rsid w:val="002414C8"/>
    <w:rsid w:val="00247314"/>
    <w:rsid w:val="00255C2F"/>
    <w:rsid w:val="002742A2"/>
    <w:rsid w:val="002828E8"/>
    <w:rsid w:val="002B1B50"/>
    <w:rsid w:val="002B78A8"/>
    <w:rsid w:val="002D535A"/>
    <w:rsid w:val="002E4693"/>
    <w:rsid w:val="002E4AB1"/>
    <w:rsid w:val="00302D4E"/>
    <w:rsid w:val="0030486E"/>
    <w:rsid w:val="003163FE"/>
    <w:rsid w:val="00326FE1"/>
    <w:rsid w:val="003440C0"/>
    <w:rsid w:val="00377909"/>
    <w:rsid w:val="0039120F"/>
    <w:rsid w:val="00394C82"/>
    <w:rsid w:val="003C5ADC"/>
    <w:rsid w:val="003F1CB2"/>
    <w:rsid w:val="004049B7"/>
    <w:rsid w:val="004049DD"/>
    <w:rsid w:val="00425414"/>
    <w:rsid w:val="004313EA"/>
    <w:rsid w:val="00437A86"/>
    <w:rsid w:val="00447187"/>
    <w:rsid w:val="00453B95"/>
    <w:rsid w:val="00474313"/>
    <w:rsid w:val="00482B88"/>
    <w:rsid w:val="0048386E"/>
    <w:rsid w:val="004914B9"/>
    <w:rsid w:val="004B2095"/>
    <w:rsid w:val="004B78E5"/>
    <w:rsid w:val="004D5D40"/>
    <w:rsid w:val="004E620F"/>
    <w:rsid w:val="00500125"/>
    <w:rsid w:val="00533108"/>
    <w:rsid w:val="00536D02"/>
    <w:rsid w:val="00540A7B"/>
    <w:rsid w:val="00541C71"/>
    <w:rsid w:val="0054645A"/>
    <w:rsid w:val="005616EC"/>
    <w:rsid w:val="005727E0"/>
    <w:rsid w:val="005741FB"/>
    <w:rsid w:val="0058166F"/>
    <w:rsid w:val="005828F0"/>
    <w:rsid w:val="005910D8"/>
    <w:rsid w:val="005E7060"/>
    <w:rsid w:val="00605DC8"/>
    <w:rsid w:val="0061076A"/>
    <w:rsid w:val="0064168A"/>
    <w:rsid w:val="00641F02"/>
    <w:rsid w:val="00660176"/>
    <w:rsid w:val="00670F6A"/>
    <w:rsid w:val="00687D34"/>
    <w:rsid w:val="00693EA2"/>
    <w:rsid w:val="006973AD"/>
    <w:rsid w:val="006A644B"/>
    <w:rsid w:val="006E2F2E"/>
    <w:rsid w:val="006E376D"/>
    <w:rsid w:val="006F1383"/>
    <w:rsid w:val="00710BEA"/>
    <w:rsid w:val="00710FA0"/>
    <w:rsid w:val="00724181"/>
    <w:rsid w:val="007309C5"/>
    <w:rsid w:val="007372DA"/>
    <w:rsid w:val="00762445"/>
    <w:rsid w:val="0076362E"/>
    <w:rsid w:val="007E38C4"/>
    <w:rsid w:val="007F74A2"/>
    <w:rsid w:val="00814453"/>
    <w:rsid w:val="00830E50"/>
    <w:rsid w:val="00840AAE"/>
    <w:rsid w:val="00867E38"/>
    <w:rsid w:val="0089462E"/>
    <w:rsid w:val="008A005D"/>
    <w:rsid w:val="008B44C3"/>
    <w:rsid w:val="008D0314"/>
    <w:rsid w:val="008D201A"/>
    <w:rsid w:val="008E1247"/>
    <w:rsid w:val="008E230E"/>
    <w:rsid w:val="008F515E"/>
    <w:rsid w:val="00902BBF"/>
    <w:rsid w:val="0090592B"/>
    <w:rsid w:val="00905A0A"/>
    <w:rsid w:val="00911115"/>
    <w:rsid w:val="0093184F"/>
    <w:rsid w:val="0094039D"/>
    <w:rsid w:val="00944CF9"/>
    <w:rsid w:val="00982932"/>
    <w:rsid w:val="00985231"/>
    <w:rsid w:val="009A39DC"/>
    <w:rsid w:val="009B5614"/>
    <w:rsid w:val="009C3A08"/>
    <w:rsid w:val="009E6938"/>
    <w:rsid w:val="00A27028"/>
    <w:rsid w:val="00A478E9"/>
    <w:rsid w:val="00A6610B"/>
    <w:rsid w:val="00A66FBF"/>
    <w:rsid w:val="00A77A7D"/>
    <w:rsid w:val="00A946B7"/>
    <w:rsid w:val="00A97590"/>
    <w:rsid w:val="00AA5A0D"/>
    <w:rsid w:val="00AB33F3"/>
    <w:rsid w:val="00AC4EFE"/>
    <w:rsid w:val="00AE176E"/>
    <w:rsid w:val="00AE6C83"/>
    <w:rsid w:val="00AF7A68"/>
    <w:rsid w:val="00B1389A"/>
    <w:rsid w:val="00B21ECF"/>
    <w:rsid w:val="00B21F31"/>
    <w:rsid w:val="00B41406"/>
    <w:rsid w:val="00B47326"/>
    <w:rsid w:val="00B729FE"/>
    <w:rsid w:val="00B77750"/>
    <w:rsid w:val="00B828FE"/>
    <w:rsid w:val="00B965A7"/>
    <w:rsid w:val="00B96BDE"/>
    <w:rsid w:val="00BA5E7D"/>
    <w:rsid w:val="00BB152E"/>
    <w:rsid w:val="00BC46DB"/>
    <w:rsid w:val="00BD6D8E"/>
    <w:rsid w:val="00BD7B75"/>
    <w:rsid w:val="00C00855"/>
    <w:rsid w:val="00C02ABA"/>
    <w:rsid w:val="00C03B0F"/>
    <w:rsid w:val="00C04E76"/>
    <w:rsid w:val="00C06E66"/>
    <w:rsid w:val="00C1408A"/>
    <w:rsid w:val="00C14395"/>
    <w:rsid w:val="00C34580"/>
    <w:rsid w:val="00C37588"/>
    <w:rsid w:val="00C5162D"/>
    <w:rsid w:val="00C57C64"/>
    <w:rsid w:val="00C70D2B"/>
    <w:rsid w:val="00C81CF2"/>
    <w:rsid w:val="00C876DF"/>
    <w:rsid w:val="00CC4ED0"/>
    <w:rsid w:val="00CE38AC"/>
    <w:rsid w:val="00CF00C6"/>
    <w:rsid w:val="00CF00C7"/>
    <w:rsid w:val="00D337CB"/>
    <w:rsid w:val="00D6709D"/>
    <w:rsid w:val="00D9719D"/>
    <w:rsid w:val="00DB3C59"/>
    <w:rsid w:val="00DB3DFF"/>
    <w:rsid w:val="00DB7855"/>
    <w:rsid w:val="00DC6A06"/>
    <w:rsid w:val="00DF0970"/>
    <w:rsid w:val="00DF323A"/>
    <w:rsid w:val="00DF3C63"/>
    <w:rsid w:val="00E1547B"/>
    <w:rsid w:val="00E21BBA"/>
    <w:rsid w:val="00E37864"/>
    <w:rsid w:val="00E5373D"/>
    <w:rsid w:val="00E5536C"/>
    <w:rsid w:val="00E56392"/>
    <w:rsid w:val="00E90DF5"/>
    <w:rsid w:val="00E94192"/>
    <w:rsid w:val="00E9741F"/>
    <w:rsid w:val="00EA3382"/>
    <w:rsid w:val="00EA64C2"/>
    <w:rsid w:val="00EA6880"/>
    <w:rsid w:val="00EB0719"/>
    <w:rsid w:val="00EB3D2D"/>
    <w:rsid w:val="00EB50DD"/>
    <w:rsid w:val="00EC235F"/>
    <w:rsid w:val="00F0069E"/>
    <w:rsid w:val="00F009AE"/>
    <w:rsid w:val="00F05190"/>
    <w:rsid w:val="00F2298B"/>
    <w:rsid w:val="00F462E5"/>
    <w:rsid w:val="00F51180"/>
    <w:rsid w:val="00F525FC"/>
    <w:rsid w:val="00F72C7F"/>
    <w:rsid w:val="00F759E4"/>
    <w:rsid w:val="00FA0E21"/>
    <w:rsid w:val="00FB5B10"/>
    <w:rsid w:val="00FE4B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E376D"/>
    <w:pPr>
      <w:outlineLvl w:val="0"/>
    </w:pPr>
    <w:rPr>
      <w:rFonts w:ascii="Arial" w:eastAsia="Times New Roman" w:hAnsi="Arial" w:cs="Georgia"/>
      <w:sz w:val="24"/>
      <w:szCs w:val="48"/>
      <w:u w:val="single"/>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1076A"/>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61076A"/>
  </w:style>
  <w:style w:type="paragraph" w:styleId="Rodap">
    <w:name w:val="footer"/>
    <w:basedOn w:val="Normal"/>
    <w:link w:val="RodapCarcter"/>
    <w:uiPriority w:val="99"/>
    <w:unhideWhenUsed/>
    <w:rsid w:val="0061076A"/>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61076A"/>
  </w:style>
  <w:style w:type="paragraph" w:styleId="Textodebalo">
    <w:name w:val="Balloon Text"/>
    <w:basedOn w:val="Normal"/>
    <w:link w:val="TextodebaloCarcter"/>
    <w:uiPriority w:val="99"/>
    <w:semiHidden/>
    <w:unhideWhenUsed/>
    <w:rsid w:val="0061076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1076A"/>
    <w:rPr>
      <w:rFonts w:ascii="Tahoma" w:hAnsi="Tahoma" w:cs="Tahoma"/>
      <w:sz w:val="16"/>
      <w:szCs w:val="16"/>
    </w:rPr>
  </w:style>
  <w:style w:type="character" w:styleId="Hiperligao">
    <w:name w:val="Hyperlink"/>
    <w:basedOn w:val="Tipodeletrapredefinidodopargrafo"/>
    <w:uiPriority w:val="99"/>
    <w:unhideWhenUsed/>
    <w:rsid w:val="00C37588"/>
    <w:rPr>
      <w:color w:val="0000FF" w:themeColor="hyperlink"/>
      <w:u w:val="single"/>
    </w:rPr>
  </w:style>
  <w:style w:type="paragraph" w:styleId="PargrafodaLista">
    <w:name w:val="List Paragraph"/>
    <w:basedOn w:val="Normal"/>
    <w:uiPriority w:val="34"/>
    <w:qFormat/>
    <w:rsid w:val="00C37588"/>
    <w:pPr>
      <w:ind w:left="720" w:firstLine="709"/>
      <w:contextualSpacing/>
    </w:pPr>
    <w:rPr>
      <w:rFonts w:ascii="Arial" w:eastAsia="Calibri" w:hAnsi="Arial" w:cs="Times New Roman"/>
      <w:sz w:val="24"/>
    </w:rPr>
  </w:style>
  <w:style w:type="character" w:customStyle="1" w:styleId="Cabealho1Carcter">
    <w:name w:val="Cabeçalho 1 Carácter"/>
    <w:basedOn w:val="Tipodeletrapredefinidodopargrafo"/>
    <w:link w:val="Cabealho1"/>
    <w:uiPriority w:val="9"/>
    <w:rsid w:val="006E376D"/>
    <w:rPr>
      <w:rFonts w:ascii="Arial" w:eastAsia="Times New Roman" w:hAnsi="Arial" w:cs="Georgia"/>
      <w:sz w:val="24"/>
      <w:szCs w:val="48"/>
      <w:u w:val="single"/>
      <w:lang w:eastAsia="pt-PT"/>
    </w:rPr>
  </w:style>
  <w:style w:type="paragraph" w:styleId="Ttulo">
    <w:name w:val="Title"/>
    <w:basedOn w:val="Normal"/>
    <w:next w:val="Normal"/>
    <w:link w:val="TtuloCarcter"/>
    <w:qFormat/>
    <w:rsid w:val="006E376D"/>
    <w:pPr>
      <w:spacing w:before="240" w:after="60"/>
      <w:ind w:firstLine="709"/>
      <w:outlineLvl w:val="0"/>
    </w:pPr>
    <w:rPr>
      <w:rFonts w:ascii="Arial" w:eastAsia="Times New Roman" w:hAnsi="Arial" w:cs="Georgia"/>
      <w:b/>
      <w:bCs/>
      <w:caps/>
      <w:kern w:val="28"/>
      <w:sz w:val="24"/>
      <w:szCs w:val="32"/>
      <w:u w:val="single"/>
      <w:lang w:eastAsia="pt-PT"/>
    </w:rPr>
  </w:style>
  <w:style w:type="character" w:customStyle="1" w:styleId="TtuloCarcter">
    <w:name w:val="Título Carácter"/>
    <w:basedOn w:val="Tipodeletrapredefinidodopargrafo"/>
    <w:link w:val="Ttulo"/>
    <w:rsid w:val="006E376D"/>
    <w:rPr>
      <w:rFonts w:ascii="Arial" w:eastAsia="Times New Roman" w:hAnsi="Arial" w:cs="Georgia"/>
      <w:b/>
      <w:bCs/>
      <w:caps/>
      <w:kern w:val="28"/>
      <w:sz w:val="24"/>
      <w:szCs w:val="32"/>
      <w:u w:val="single"/>
      <w:lang w:eastAsia="pt-PT"/>
    </w:rPr>
  </w:style>
  <w:style w:type="paragraph" w:styleId="Subttulo">
    <w:name w:val="Subtitle"/>
    <w:aliases w:val="Ttulo1"/>
    <w:basedOn w:val="Normal"/>
    <w:next w:val="Normal"/>
    <w:link w:val="SubttuloCarcter"/>
    <w:qFormat/>
    <w:rsid w:val="006E376D"/>
    <w:pPr>
      <w:spacing w:after="60"/>
      <w:outlineLvl w:val="1"/>
    </w:pPr>
    <w:rPr>
      <w:rFonts w:ascii="Arial" w:eastAsia="Times New Roman" w:hAnsi="Arial" w:cs="Times New Roman"/>
      <w:caps/>
      <w:sz w:val="24"/>
      <w:szCs w:val="24"/>
      <w:u w:val="single"/>
      <w:lang w:eastAsia="pt-PT"/>
    </w:rPr>
  </w:style>
  <w:style w:type="character" w:customStyle="1" w:styleId="SubttuloCarcter">
    <w:name w:val="Subtítulo Carácter"/>
    <w:aliases w:val="Ttulo1 Carácter"/>
    <w:basedOn w:val="Tipodeletrapredefinidodopargrafo"/>
    <w:link w:val="Subttulo"/>
    <w:rsid w:val="006E376D"/>
    <w:rPr>
      <w:rFonts w:ascii="Arial" w:eastAsia="Times New Roman" w:hAnsi="Arial" w:cs="Times New Roman"/>
      <w:caps/>
      <w:sz w:val="24"/>
      <w:szCs w:val="24"/>
      <w:u w:val="single"/>
      <w:lang w:eastAsia="pt-PT"/>
    </w:rPr>
  </w:style>
  <w:style w:type="character" w:customStyle="1" w:styleId="hps">
    <w:name w:val="hps"/>
    <w:basedOn w:val="Tipodeletrapredefinidodopargrafo"/>
    <w:rsid w:val="00AF7A68"/>
  </w:style>
  <w:style w:type="paragraph" w:styleId="NormalWeb">
    <w:name w:val="Normal (Web)"/>
    <w:basedOn w:val="Normal"/>
    <w:uiPriority w:val="99"/>
    <w:semiHidden/>
    <w:unhideWhenUsed/>
    <w:rsid w:val="000E011C"/>
    <w:pPr>
      <w:spacing w:before="100" w:beforeAutospacing="1" w:after="100" w:afterAutospacing="1" w:line="240" w:lineRule="auto"/>
      <w:jc w:val="left"/>
    </w:pPr>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next w:val="Normal"/>
    <w:link w:val="Cabealho1Carcter"/>
    <w:uiPriority w:val="9"/>
    <w:qFormat/>
    <w:rsid w:val="006E376D"/>
    <w:pPr>
      <w:outlineLvl w:val="0"/>
    </w:pPr>
    <w:rPr>
      <w:rFonts w:ascii="Arial" w:eastAsia="Times New Roman" w:hAnsi="Arial" w:cs="Georgia"/>
      <w:sz w:val="24"/>
      <w:szCs w:val="48"/>
      <w:u w:val="single"/>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61076A"/>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61076A"/>
  </w:style>
  <w:style w:type="paragraph" w:styleId="Rodap">
    <w:name w:val="footer"/>
    <w:basedOn w:val="Normal"/>
    <w:link w:val="RodapCarcter"/>
    <w:uiPriority w:val="99"/>
    <w:unhideWhenUsed/>
    <w:rsid w:val="0061076A"/>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61076A"/>
  </w:style>
  <w:style w:type="paragraph" w:styleId="Textodebalo">
    <w:name w:val="Balloon Text"/>
    <w:basedOn w:val="Normal"/>
    <w:link w:val="TextodebaloCarcter"/>
    <w:uiPriority w:val="99"/>
    <w:semiHidden/>
    <w:unhideWhenUsed/>
    <w:rsid w:val="0061076A"/>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1076A"/>
    <w:rPr>
      <w:rFonts w:ascii="Tahoma" w:hAnsi="Tahoma" w:cs="Tahoma"/>
      <w:sz w:val="16"/>
      <w:szCs w:val="16"/>
    </w:rPr>
  </w:style>
  <w:style w:type="character" w:styleId="Hiperligao">
    <w:name w:val="Hyperlink"/>
    <w:basedOn w:val="Tipodeletrapredefinidodopargrafo"/>
    <w:uiPriority w:val="99"/>
    <w:unhideWhenUsed/>
    <w:rsid w:val="00C37588"/>
    <w:rPr>
      <w:color w:val="0000FF" w:themeColor="hyperlink"/>
      <w:u w:val="single"/>
    </w:rPr>
  </w:style>
  <w:style w:type="paragraph" w:styleId="PargrafodaLista">
    <w:name w:val="List Paragraph"/>
    <w:basedOn w:val="Normal"/>
    <w:uiPriority w:val="34"/>
    <w:qFormat/>
    <w:rsid w:val="00C37588"/>
    <w:pPr>
      <w:ind w:left="720" w:firstLine="709"/>
      <w:contextualSpacing/>
    </w:pPr>
    <w:rPr>
      <w:rFonts w:ascii="Arial" w:eastAsia="Calibri" w:hAnsi="Arial" w:cs="Times New Roman"/>
      <w:sz w:val="24"/>
    </w:rPr>
  </w:style>
  <w:style w:type="character" w:customStyle="1" w:styleId="Cabealho1Carcter">
    <w:name w:val="Cabeçalho 1 Carácter"/>
    <w:basedOn w:val="Tipodeletrapredefinidodopargrafo"/>
    <w:link w:val="Cabealho1"/>
    <w:uiPriority w:val="9"/>
    <w:rsid w:val="006E376D"/>
    <w:rPr>
      <w:rFonts w:ascii="Arial" w:eastAsia="Times New Roman" w:hAnsi="Arial" w:cs="Georgia"/>
      <w:sz w:val="24"/>
      <w:szCs w:val="48"/>
      <w:u w:val="single"/>
      <w:lang w:eastAsia="pt-PT"/>
    </w:rPr>
  </w:style>
  <w:style w:type="paragraph" w:styleId="Ttulo">
    <w:name w:val="Title"/>
    <w:basedOn w:val="Normal"/>
    <w:next w:val="Normal"/>
    <w:link w:val="TtuloCarcter"/>
    <w:qFormat/>
    <w:rsid w:val="006E376D"/>
    <w:pPr>
      <w:spacing w:before="240" w:after="60"/>
      <w:ind w:firstLine="709"/>
      <w:outlineLvl w:val="0"/>
    </w:pPr>
    <w:rPr>
      <w:rFonts w:ascii="Arial" w:eastAsia="Times New Roman" w:hAnsi="Arial" w:cs="Georgia"/>
      <w:b/>
      <w:bCs/>
      <w:caps/>
      <w:kern w:val="28"/>
      <w:sz w:val="24"/>
      <w:szCs w:val="32"/>
      <w:u w:val="single"/>
      <w:lang w:eastAsia="pt-PT"/>
    </w:rPr>
  </w:style>
  <w:style w:type="character" w:customStyle="1" w:styleId="TtuloCarcter">
    <w:name w:val="Título Carácter"/>
    <w:basedOn w:val="Tipodeletrapredefinidodopargrafo"/>
    <w:link w:val="Ttulo"/>
    <w:rsid w:val="006E376D"/>
    <w:rPr>
      <w:rFonts w:ascii="Arial" w:eastAsia="Times New Roman" w:hAnsi="Arial" w:cs="Georgia"/>
      <w:b/>
      <w:bCs/>
      <w:caps/>
      <w:kern w:val="28"/>
      <w:sz w:val="24"/>
      <w:szCs w:val="32"/>
      <w:u w:val="single"/>
      <w:lang w:eastAsia="pt-PT"/>
    </w:rPr>
  </w:style>
  <w:style w:type="paragraph" w:styleId="Subttulo">
    <w:name w:val="Subtitle"/>
    <w:aliases w:val="Ttulo1"/>
    <w:basedOn w:val="Normal"/>
    <w:next w:val="Normal"/>
    <w:link w:val="SubttuloCarcter"/>
    <w:qFormat/>
    <w:rsid w:val="006E376D"/>
    <w:pPr>
      <w:spacing w:after="60"/>
      <w:outlineLvl w:val="1"/>
    </w:pPr>
    <w:rPr>
      <w:rFonts w:ascii="Arial" w:eastAsia="Times New Roman" w:hAnsi="Arial" w:cs="Times New Roman"/>
      <w:caps/>
      <w:sz w:val="24"/>
      <w:szCs w:val="24"/>
      <w:u w:val="single"/>
      <w:lang w:eastAsia="pt-PT"/>
    </w:rPr>
  </w:style>
  <w:style w:type="character" w:customStyle="1" w:styleId="SubttuloCarcter">
    <w:name w:val="Subtítulo Carácter"/>
    <w:aliases w:val="Ttulo1 Carácter"/>
    <w:basedOn w:val="Tipodeletrapredefinidodopargrafo"/>
    <w:link w:val="Subttulo"/>
    <w:rsid w:val="006E376D"/>
    <w:rPr>
      <w:rFonts w:ascii="Arial" w:eastAsia="Times New Roman" w:hAnsi="Arial" w:cs="Times New Roman"/>
      <w:caps/>
      <w:sz w:val="24"/>
      <w:szCs w:val="24"/>
      <w:u w:val="single"/>
      <w:lang w:eastAsia="pt-PT"/>
    </w:rPr>
  </w:style>
  <w:style w:type="character" w:customStyle="1" w:styleId="hps">
    <w:name w:val="hps"/>
    <w:basedOn w:val="Tipodeletrapredefinidodopargrafo"/>
    <w:rsid w:val="00AF7A68"/>
  </w:style>
  <w:style w:type="paragraph" w:styleId="NormalWeb">
    <w:name w:val="Normal (Web)"/>
    <w:basedOn w:val="Normal"/>
    <w:uiPriority w:val="99"/>
    <w:semiHidden/>
    <w:unhideWhenUsed/>
    <w:rsid w:val="000E011C"/>
    <w:pPr>
      <w:spacing w:before="100" w:beforeAutospacing="1" w:after="100" w:afterAutospacing="1" w:line="240" w:lineRule="auto"/>
      <w:jc w:val="left"/>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20405">
      <w:bodyDiv w:val="1"/>
      <w:marLeft w:val="0"/>
      <w:marRight w:val="0"/>
      <w:marTop w:val="0"/>
      <w:marBottom w:val="0"/>
      <w:divBdr>
        <w:top w:val="none" w:sz="0" w:space="0" w:color="auto"/>
        <w:left w:val="none" w:sz="0" w:space="0" w:color="auto"/>
        <w:bottom w:val="none" w:sz="0" w:space="0" w:color="auto"/>
        <w:right w:val="none" w:sz="0" w:space="0" w:color="auto"/>
      </w:divBdr>
    </w:div>
    <w:div w:id="914246118">
      <w:bodyDiv w:val="1"/>
      <w:marLeft w:val="0"/>
      <w:marRight w:val="0"/>
      <w:marTop w:val="0"/>
      <w:marBottom w:val="0"/>
      <w:divBdr>
        <w:top w:val="none" w:sz="0" w:space="0" w:color="auto"/>
        <w:left w:val="none" w:sz="0" w:space="0" w:color="auto"/>
        <w:bottom w:val="none" w:sz="0" w:space="0" w:color="auto"/>
        <w:right w:val="none" w:sz="0" w:space="0" w:color="auto"/>
      </w:divBdr>
      <w:divsChild>
        <w:div w:id="673262336">
          <w:marLeft w:val="0"/>
          <w:marRight w:val="0"/>
          <w:marTop w:val="0"/>
          <w:marBottom w:val="0"/>
          <w:divBdr>
            <w:top w:val="none" w:sz="0" w:space="0" w:color="auto"/>
            <w:left w:val="none" w:sz="0" w:space="0" w:color="auto"/>
            <w:bottom w:val="none" w:sz="0" w:space="0" w:color="auto"/>
            <w:right w:val="none" w:sz="0" w:space="0" w:color="auto"/>
          </w:divBdr>
          <w:divsChild>
            <w:div w:id="623344690">
              <w:marLeft w:val="0"/>
              <w:marRight w:val="0"/>
              <w:marTop w:val="0"/>
              <w:marBottom w:val="0"/>
              <w:divBdr>
                <w:top w:val="none" w:sz="0" w:space="0" w:color="auto"/>
                <w:left w:val="none" w:sz="0" w:space="0" w:color="auto"/>
                <w:bottom w:val="none" w:sz="0" w:space="0" w:color="auto"/>
                <w:right w:val="none" w:sz="0" w:space="0" w:color="auto"/>
              </w:divBdr>
              <w:divsChild>
                <w:div w:id="1047146654">
                  <w:marLeft w:val="0"/>
                  <w:marRight w:val="0"/>
                  <w:marTop w:val="0"/>
                  <w:marBottom w:val="0"/>
                  <w:divBdr>
                    <w:top w:val="none" w:sz="0" w:space="0" w:color="auto"/>
                    <w:left w:val="none" w:sz="0" w:space="0" w:color="auto"/>
                    <w:bottom w:val="none" w:sz="0" w:space="0" w:color="auto"/>
                    <w:right w:val="none" w:sz="0" w:space="0" w:color="auto"/>
                  </w:divBdr>
                  <w:divsChild>
                    <w:div w:id="1721585734">
                      <w:marLeft w:val="0"/>
                      <w:marRight w:val="0"/>
                      <w:marTop w:val="0"/>
                      <w:marBottom w:val="0"/>
                      <w:divBdr>
                        <w:top w:val="none" w:sz="0" w:space="0" w:color="auto"/>
                        <w:left w:val="none" w:sz="0" w:space="0" w:color="auto"/>
                        <w:bottom w:val="none" w:sz="0" w:space="0" w:color="auto"/>
                        <w:right w:val="none" w:sz="0" w:space="0" w:color="auto"/>
                      </w:divBdr>
                      <w:divsChild>
                        <w:div w:id="1207183">
                          <w:marLeft w:val="0"/>
                          <w:marRight w:val="0"/>
                          <w:marTop w:val="0"/>
                          <w:marBottom w:val="0"/>
                          <w:divBdr>
                            <w:top w:val="none" w:sz="0" w:space="0" w:color="auto"/>
                            <w:left w:val="none" w:sz="0" w:space="0" w:color="auto"/>
                            <w:bottom w:val="none" w:sz="0" w:space="0" w:color="auto"/>
                            <w:right w:val="none" w:sz="0" w:space="0" w:color="auto"/>
                          </w:divBdr>
                          <w:divsChild>
                            <w:div w:id="699429656">
                              <w:marLeft w:val="0"/>
                              <w:marRight w:val="0"/>
                              <w:marTop w:val="0"/>
                              <w:marBottom w:val="0"/>
                              <w:divBdr>
                                <w:top w:val="none" w:sz="0" w:space="0" w:color="auto"/>
                                <w:left w:val="none" w:sz="0" w:space="0" w:color="auto"/>
                                <w:bottom w:val="none" w:sz="0" w:space="0" w:color="auto"/>
                                <w:right w:val="none" w:sz="0" w:space="0" w:color="auto"/>
                              </w:divBdr>
                              <w:divsChild>
                                <w:div w:id="367990440">
                                  <w:marLeft w:val="0"/>
                                  <w:marRight w:val="0"/>
                                  <w:marTop w:val="0"/>
                                  <w:marBottom w:val="0"/>
                                  <w:divBdr>
                                    <w:top w:val="none" w:sz="0" w:space="0" w:color="auto"/>
                                    <w:left w:val="none" w:sz="0" w:space="0" w:color="auto"/>
                                    <w:bottom w:val="none" w:sz="0" w:space="0" w:color="auto"/>
                                    <w:right w:val="none" w:sz="0" w:space="0" w:color="auto"/>
                                  </w:divBdr>
                                  <w:divsChild>
                                    <w:div w:id="952203420">
                                      <w:marLeft w:val="0"/>
                                      <w:marRight w:val="0"/>
                                      <w:marTop w:val="0"/>
                                      <w:marBottom w:val="0"/>
                                      <w:divBdr>
                                        <w:top w:val="single" w:sz="6" w:space="0" w:color="F5F5F5"/>
                                        <w:left w:val="single" w:sz="6" w:space="0" w:color="F5F5F5"/>
                                        <w:bottom w:val="single" w:sz="6" w:space="0" w:color="F5F5F5"/>
                                        <w:right w:val="single" w:sz="6" w:space="0" w:color="F5F5F5"/>
                                      </w:divBdr>
                                      <w:divsChild>
                                        <w:div w:id="432866796">
                                          <w:marLeft w:val="0"/>
                                          <w:marRight w:val="0"/>
                                          <w:marTop w:val="0"/>
                                          <w:marBottom w:val="0"/>
                                          <w:divBdr>
                                            <w:top w:val="none" w:sz="0" w:space="0" w:color="auto"/>
                                            <w:left w:val="none" w:sz="0" w:space="0" w:color="auto"/>
                                            <w:bottom w:val="none" w:sz="0" w:space="0" w:color="auto"/>
                                            <w:right w:val="none" w:sz="0" w:space="0" w:color="auto"/>
                                          </w:divBdr>
                                          <w:divsChild>
                                            <w:div w:id="678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106606">
      <w:bodyDiv w:val="1"/>
      <w:marLeft w:val="0"/>
      <w:marRight w:val="0"/>
      <w:marTop w:val="0"/>
      <w:marBottom w:val="0"/>
      <w:divBdr>
        <w:top w:val="none" w:sz="0" w:space="0" w:color="auto"/>
        <w:left w:val="none" w:sz="0" w:space="0" w:color="auto"/>
        <w:bottom w:val="none" w:sz="0" w:space="0" w:color="auto"/>
        <w:right w:val="none" w:sz="0" w:space="0" w:color="auto"/>
      </w:divBdr>
      <w:divsChild>
        <w:div w:id="1975061487">
          <w:marLeft w:val="0"/>
          <w:marRight w:val="0"/>
          <w:marTop w:val="0"/>
          <w:marBottom w:val="0"/>
          <w:divBdr>
            <w:top w:val="none" w:sz="0" w:space="0" w:color="auto"/>
            <w:left w:val="none" w:sz="0" w:space="0" w:color="auto"/>
            <w:bottom w:val="none" w:sz="0" w:space="0" w:color="auto"/>
            <w:right w:val="none" w:sz="0" w:space="0" w:color="auto"/>
          </w:divBdr>
          <w:divsChild>
            <w:div w:id="224150229">
              <w:marLeft w:val="0"/>
              <w:marRight w:val="0"/>
              <w:marTop w:val="0"/>
              <w:marBottom w:val="0"/>
              <w:divBdr>
                <w:top w:val="none" w:sz="0" w:space="0" w:color="auto"/>
                <w:left w:val="none" w:sz="0" w:space="0" w:color="auto"/>
                <w:bottom w:val="none" w:sz="0" w:space="0" w:color="auto"/>
                <w:right w:val="none" w:sz="0" w:space="0" w:color="auto"/>
              </w:divBdr>
              <w:divsChild>
                <w:div w:id="244343542">
                  <w:marLeft w:val="0"/>
                  <w:marRight w:val="0"/>
                  <w:marTop w:val="0"/>
                  <w:marBottom w:val="0"/>
                  <w:divBdr>
                    <w:top w:val="none" w:sz="0" w:space="0" w:color="auto"/>
                    <w:left w:val="none" w:sz="0" w:space="0" w:color="auto"/>
                    <w:bottom w:val="none" w:sz="0" w:space="0" w:color="auto"/>
                    <w:right w:val="none" w:sz="0" w:space="0" w:color="auto"/>
                  </w:divBdr>
                  <w:divsChild>
                    <w:div w:id="1601450448">
                      <w:marLeft w:val="0"/>
                      <w:marRight w:val="0"/>
                      <w:marTop w:val="0"/>
                      <w:marBottom w:val="0"/>
                      <w:divBdr>
                        <w:top w:val="none" w:sz="0" w:space="0" w:color="auto"/>
                        <w:left w:val="none" w:sz="0" w:space="0" w:color="auto"/>
                        <w:bottom w:val="none" w:sz="0" w:space="0" w:color="auto"/>
                        <w:right w:val="none" w:sz="0" w:space="0" w:color="auto"/>
                      </w:divBdr>
                      <w:divsChild>
                        <w:div w:id="719089708">
                          <w:marLeft w:val="0"/>
                          <w:marRight w:val="0"/>
                          <w:marTop w:val="0"/>
                          <w:marBottom w:val="0"/>
                          <w:divBdr>
                            <w:top w:val="none" w:sz="0" w:space="0" w:color="auto"/>
                            <w:left w:val="none" w:sz="0" w:space="0" w:color="auto"/>
                            <w:bottom w:val="none" w:sz="0" w:space="0" w:color="auto"/>
                            <w:right w:val="none" w:sz="0" w:space="0" w:color="auto"/>
                          </w:divBdr>
                          <w:divsChild>
                            <w:div w:id="2138987080">
                              <w:marLeft w:val="0"/>
                              <w:marRight w:val="0"/>
                              <w:marTop w:val="0"/>
                              <w:marBottom w:val="0"/>
                              <w:divBdr>
                                <w:top w:val="none" w:sz="0" w:space="0" w:color="auto"/>
                                <w:left w:val="none" w:sz="0" w:space="0" w:color="auto"/>
                                <w:bottom w:val="none" w:sz="0" w:space="0" w:color="auto"/>
                                <w:right w:val="none" w:sz="0" w:space="0" w:color="auto"/>
                              </w:divBdr>
                              <w:divsChild>
                                <w:div w:id="1263031562">
                                  <w:marLeft w:val="0"/>
                                  <w:marRight w:val="0"/>
                                  <w:marTop w:val="0"/>
                                  <w:marBottom w:val="0"/>
                                  <w:divBdr>
                                    <w:top w:val="none" w:sz="0" w:space="0" w:color="auto"/>
                                    <w:left w:val="none" w:sz="0" w:space="0" w:color="auto"/>
                                    <w:bottom w:val="none" w:sz="0" w:space="0" w:color="auto"/>
                                    <w:right w:val="none" w:sz="0" w:space="0" w:color="auto"/>
                                  </w:divBdr>
                                  <w:divsChild>
                                    <w:div w:id="477307118">
                                      <w:marLeft w:val="0"/>
                                      <w:marRight w:val="0"/>
                                      <w:marTop w:val="0"/>
                                      <w:marBottom w:val="0"/>
                                      <w:divBdr>
                                        <w:top w:val="single" w:sz="6" w:space="0" w:color="F5F5F5"/>
                                        <w:left w:val="single" w:sz="6" w:space="0" w:color="F5F5F5"/>
                                        <w:bottom w:val="single" w:sz="6" w:space="0" w:color="F5F5F5"/>
                                        <w:right w:val="single" w:sz="6" w:space="0" w:color="F5F5F5"/>
                                      </w:divBdr>
                                      <w:divsChild>
                                        <w:div w:id="417408507">
                                          <w:marLeft w:val="0"/>
                                          <w:marRight w:val="0"/>
                                          <w:marTop w:val="0"/>
                                          <w:marBottom w:val="0"/>
                                          <w:divBdr>
                                            <w:top w:val="none" w:sz="0" w:space="0" w:color="auto"/>
                                            <w:left w:val="none" w:sz="0" w:space="0" w:color="auto"/>
                                            <w:bottom w:val="none" w:sz="0" w:space="0" w:color="auto"/>
                                            <w:right w:val="none" w:sz="0" w:space="0" w:color="auto"/>
                                          </w:divBdr>
                                          <w:divsChild>
                                            <w:div w:id="6534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831298">
      <w:bodyDiv w:val="1"/>
      <w:marLeft w:val="0"/>
      <w:marRight w:val="0"/>
      <w:marTop w:val="0"/>
      <w:marBottom w:val="0"/>
      <w:divBdr>
        <w:top w:val="none" w:sz="0" w:space="0" w:color="auto"/>
        <w:left w:val="none" w:sz="0" w:space="0" w:color="auto"/>
        <w:bottom w:val="none" w:sz="0" w:space="0" w:color="auto"/>
        <w:right w:val="none" w:sz="0" w:space="0" w:color="auto"/>
      </w:divBdr>
      <w:divsChild>
        <w:div w:id="1925337714">
          <w:marLeft w:val="0"/>
          <w:marRight w:val="0"/>
          <w:marTop w:val="0"/>
          <w:marBottom w:val="0"/>
          <w:divBdr>
            <w:top w:val="none" w:sz="0" w:space="0" w:color="auto"/>
            <w:left w:val="none" w:sz="0" w:space="0" w:color="auto"/>
            <w:bottom w:val="none" w:sz="0" w:space="0" w:color="auto"/>
            <w:right w:val="none" w:sz="0" w:space="0" w:color="auto"/>
          </w:divBdr>
          <w:divsChild>
            <w:div w:id="1914388667">
              <w:marLeft w:val="0"/>
              <w:marRight w:val="0"/>
              <w:marTop w:val="0"/>
              <w:marBottom w:val="0"/>
              <w:divBdr>
                <w:top w:val="none" w:sz="0" w:space="0" w:color="auto"/>
                <w:left w:val="none" w:sz="0" w:space="0" w:color="auto"/>
                <w:bottom w:val="none" w:sz="0" w:space="0" w:color="auto"/>
                <w:right w:val="none" w:sz="0" w:space="0" w:color="auto"/>
              </w:divBdr>
              <w:divsChild>
                <w:div w:id="1624113405">
                  <w:marLeft w:val="0"/>
                  <w:marRight w:val="0"/>
                  <w:marTop w:val="0"/>
                  <w:marBottom w:val="0"/>
                  <w:divBdr>
                    <w:top w:val="none" w:sz="0" w:space="0" w:color="auto"/>
                    <w:left w:val="none" w:sz="0" w:space="0" w:color="auto"/>
                    <w:bottom w:val="none" w:sz="0" w:space="0" w:color="auto"/>
                    <w:right w:val="none" w:sz="0" w:space="0" w:color="auto"/>
                  </w:divBdr>
                  <w:divsChild>
                    <w:div w:id="421293713">
                      <w:marLeft w:val="0"/>
                      <w:marRight w:val="0"/>
                      <w:marTop w:val="0"/>
                      <w:marBottom w:val="0"/>
                      <w:divBdr>
                        <w:top w:val="none" w:sz="0" w:space="0" w:color="auto"/>
                        <w:left w:val="none" w:sz="0" w:space="0" w:color="auto"/>
                        <w:bottom w:val="none" w:sz="0" w:space="0" w:color="auto"/>
                        <w:right w:val="none" w:sz="0" w:space="0" w:color="auto"/>
                      </w:divBdr>
                      <w:divsChild>
                        <w:div w:id="563375376">
                          <w:marLeft w:val="0"/>
                          <w:marRight w:val="0"/>
                          <w:marTop w:val="0"/>
                          <w:marBottom w:val="0"/>
                          <w:divBdr>
                            <w:top w:val="none" w:sz="0" w:space="0" w:color="auto"/>
                            <w:left w:val="none" w:sz="0" w:space="0" w:color="auto"/>
                            <w:bottom w:val="none" w:sz="0" w:space="0" w:color="auto"/>
                            <w:right w:val="none" w:sz="0" w:space="0" w:color="auto"/>
                          </w:divBdr>
                          <w:divsChild>
                            <w:div w:id="1507859769">
                              <w:marLeft w:val="0"/>
                              <w:marRight w:val="0"/>
                              <w:marTop w:val="0"/>
                              <w:marBottom w:val="0"/>
                              <w:divBdr>
                                <w:top w:val="none" w:sz="0" w:space="0" w:color="auto"/>
                                <w:left w:val="none" w:sz="0" w:space="0" w:color="auto"/>
                                <w:bottom w:val="none" w:sz="0" w:space="0" w:color="auto"/>
                                <w:right w:val="none" w:sz="0" w:space="0" w:color="auto"/>
                              </w:divBdr>
                              <w:divsChild>
                                <w:div w:id="147210724">
                                  <w:marLeft w:val="0"/>
                                  <w:marRight w:val="0"/>
                                  <w:marTop w:val="0"/>
                                  <w:marBottom w:val="0"/>
                                  <w:divBdr>
                                    <w:top w:val="none" w:sz="0" w:space="0" w:color="auto"/>
                                    <w:left w:val="none" w:sz="0" w:space="0" w:color="auto"/>
                                    <w:bottom w:val="none" w:sz="0" w:space="0" w:color="auto"/>
                                    <w:right w:val="none" w:sz="0" w:space="0" w:color="auto"/>
                                  </w:divBdr>
                                  <w:divsChild>
                                    <w:div w:id="127628620">
                                      <w:marLeft w:val="0"/>
                                      <w:marRight w:val="0"/>
                                      <w:marTop w:val="0"/>
                                      <w:marBottom w:val="0"/>
                                      <w:divBdr>
                                        <w:top w:val="single" w:sz="6" w:space="0" w:color="F5F5F5"/>
                                        <w:left w:val="single" w:sz="6" w:space="0" w:color="F5F5F5"/>
                                        <w:bottom w:val="single" w:sz="6" w:space="0" w:color="F5F5F5"/>
                                        <w:right w:val="single" w:sz="6" w:space="0" w:color="F5F5F5"/>
                                      </w:divBdr>
                                      <w:divsChild>
                                        <w:div w:id="1862670635">
                                          <w:marLeft w:val="0"/>
                                          <w:marRight w:val="0"/>
                                          <w:marTop w:val="0"/>
                                          <w:marBottom w:val="0"/>
                                          <w:divBdr>
                                            <w:top w:val="none" w:sz="0" w:space="0" w:color="auto"/>
                                            <w:left w:val="none" w:sz="0" w:space="0" w:color="auto"/>
                                            <w:bottom w:val="none" w:sz="0" w:space="0" w:color="auto"/>
                                            <w:right w:val="none" w:sz="0" w:space="0" w:color="auto"/>
                                          </w:divBdr>
                                          <w:divsChild>
                                            <w:div w:id="20744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F9333A-3710-425B-9971-C5C63B5B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8</Pages>
  <Words>2342</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dulce</dc:creator>
  <cp:lastModifiedBy>prof dulce</cp:lastModifiedBy>
  <cp:revision>13</cp:revision>
  <dcterms:created xsi:type="dcterms:W3CDTF">2012-08-01T18:27:00Z</dcterms:created>
  <dcterms:modified xsi:type="dcterms:W3CDTF">2012-08-29T17:02:00Z</dcterms:modified>
</cp:coreProperties>
</file>