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D8717" w14:textId="77777777" w:rsidR="00942B1C" w:rsidRDefault="00942B1C"/>
    <w:p w14:paraId="41A47385" w14:textId="77777777" w:rsidR="00613BEA" w:rsidRDefault="00613BEA" w:rsidP="00442302">
      <w:pPr>
        <w:ind w:right="112"/>
      </w:pPr>
      <w:r w:rsidRPr="00613BE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6C0B21" wp14:editId="7BF3DA56">
            <wp:simplePos x="0" y="0"/>
            <wp:positionH relativeFrom="column">
              <wp:posOffset>-51683</wp:posOffset>
            </wp:positionH>
            <wp:positionV relativeFrom="paragraph">
              <wp:posOffset>145553</wp:posOffset>
            </wp:positionV>
            <wp:extent cx="6618218" cy="688975"/>
            <wp:effectExtent l="0" t="0" r="1143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779" cy="693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079F3" w14:textId="77777777" w:rsidR="00613BEA" w:rsidRPr="00990E4E" w:rsidRDefault="00613BEA" w:rsidP="00990E4E">
      <w:pPr>
        <w:ind w:left="708"/>
        <w:rPr>
          <w:rFonts w:asciiTheme="minorHAnsi" w:hAnsiTheme="minorHAnsi"/>
          <w:b/>
          <w:bCs/>
          <w:color w:val="FFFFFF" w:themeColor="background1"/>
          <w:sz w:val="36"/>
        </w:rPr>
      </w:pPr>
      <w:r w:rsidRPr="00990E4E">
        <w:rPr>
          <w:rFonts w:asciiTheme="minorHAnsi" w:hAnsiTheme="minorHAnsi"/>
          <w:b/>
          <w:bCs/>
          <w:color w:val="FFFFFF" w:themeColor="background1"/>
          <w:sz w:val="36"/>
        </w:rPr>
        <w:t>IALE 2017 European Congress</w:t>
      </w:r>
    </w:p>
    <w:p w14:paraId="108347CE" w14:textId="77777777" w:rsidR="00613BEA" w:rsidRPr="00990E4E" w:rsidRDefault="00613BEA" w:rsidP="00990E4E">
      <w:pPr>
        <w:ind w:left="708"/>
        <w:rPr>
          <w:rFonts w:asciiTheme="minorHAnsi" w:hAnsiTheme="minorHAnsi"/>
          <w:b/>
          <w:bCs/>
          <w:color w:val="FFFFFF" w:themeColor="background1"/>
          <w:sz w:val="36"/>
        </w:rPr>
      </w:pPr>
      <w:r w:rsidRPr="00990E4E">
        <w:rPr>
          <w:rFonts w:asciiTheme="minorHAnsi" w:hAnsiTheme="minorHAnsi"/>
          <w:b/>
          <w:bCs/>
          <w:color w:val="FFFFFF" w:themeColor="background1"/>
          <w:sz w:val="36"/>
        </w:rPr>
        <w:t>From pattern and process to people and action</w:t>
      </w:r>
    </w:p>
    <w:p w14:paraId="17666C3A" w14:textId="77777777" w:rsidR="00442302" w:rsidRDefault="00442302" w:rsidP="004423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464"/>
        <w:gridCol w:w="3461"/>
      </w:tblGrid>
      <w:tr w:rsidR="00442302" w14:paraId="085A438A" w14:textId="77777777" w:rsidTr="00442302">
        <w:tc>
          <w:tcPr>
            <w:tcW w:w="3535" w:type="dxa"/>
          </w:tcPr>
          <w:p w14:paraId="4F529DFF" w14:textId="7D5791E9" w:rsidR="00442302" w:rsidRDefault="00990E4E" w:rsidP="00442302">
            <w:pPr>
              <w:jc w:val="both"/>
            </w:pPr>
            <w:r>
              <w:rPr>
                <w:rFonts w:ascii="Helvetica" w:hAnsi="Helvetica" w:cs="Helvetica"/>
                <w:noProof/>
                <w:sz w:val="24"/>
                <w:lang w:eastAsia="en-GB"/>
              </w:rPr>
              <w:t xml:space="preserve">      </w:t>
            </w:r>
            <w:r w:rsidR="00442302" w:rsidRPr="00A67712">
              <w:rPr>
                <w:rFonts w:ascii="Helvetica" w:hAnsi="Helvetica" w:cs="Helvetica"/>
                <w:noProof/>
                <w:sz w:val="24"/>
                <w:lang w:eastAsia="en-GB"/>
              </w:rPr>
              <w:drawing>
                <wp:inline distT="0" distB="0" distL="0" distR="0" wp14:anchorId="4DBF3EC6" wp14:editId="4068537C">
                  <wp:extent cx="1840883" cy="940435"/>
                  <wp:effectExtent l="0" t="0" r="0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957" cy="94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14:paraId="2F8430EE" w14:textId="3407FC03" w:rsidR="00442302" w:rsidRPr="00442302" w:rsidRDefault="00442302" w:rsidP="00990E4E">
            <w:pPr>
              <w:rPr>
                <w:color w:val="000000" w:themeColor="text1"/>
                <w:sz w:val="24"/>
                <w:szCs w:val="24"/>
              </w:rPr>
            </w:pPr>
            <w:r w:rsidRPr="00B24D9C">
              <w:rPr>
                <w:noProof/>
                <w:color w:val="000000" w:themeColor="text1"/>
                <w:sz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22E4791" wp14:editId="49978BF2">
                  <wp:simplePos x="0" y="0"/>
                  <wp:positionH relativeFrom="column">
                    <wp:posOffset>1891030</wp:posOffset>
                  </wp:positionH>
                  <wp:positionV relativeFrom="paragraph">
                    <wp:posOffset>128471</wp:posOffset>
                  </wp:positionV>
                  <wp:extent cx="2355817" cy="570729"/>
                  <wp:effectExtent l="0" t="0" r="6985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397" cy="57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E4E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A67712">
              <w:rPr>
                <w:rFonts w:ascii="Helvetica" w:hAnsi="Helvetica" w:cs="Helvetica"/>
                <w:noProof/>
                <w:sz w:val="24"/>
                <w:lang w:eastAsia="en-GB"/>
              </w:rPr>
              <w:drawing>
                <wp:inline distT="0" distB="0" distL="0" distR="0" wp14:anchorId="667DB7BC" wp14:editId="5D4ADB21">
                  <wp:extent cx="1060965" cy="877418"/>
                  <wp:effectExtent l="0" t="0" r="635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766" b="1"/>
                          <a:stretch/>
                        </pic:blipFill>
                        <pic:spPr bwMode="auto">
                          <a:xfrm>
                            <a:off x="0" y="0"/>
                            <a:ext cx="1067971" cy="88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</w:tcPr>
          <w:p w14:paraId="7D55E682" w14:textId="77777777" w:rsidR="00442302" w:rsidRDefault="00442302" w:rsidP="00442302">
            <w:pPr>
              <w:ind w:right="83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14:paraId="63791770" w14:textId="77777777" w:rsidR="00442302" w:rsidRPr="00990E4E" w:rsidRDefault="00442302" w:rsidP="005844F6">
            <w:pPr>
              <w:ind w:left="-160" w:right="291"/>
              <w:jc w:val="right"/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</w:pPr>
            <w:r w:rsidRPr="00990E4E"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  <w:t>12 – 15 September 2017</w:t>
            </w:r>
          </w:p>
          <w:p w14:paraId="37851A99" w14:textId="77777777" w:rsidR="00442302" w:rsidRDefault="00442302" w:rsidP="005844F6">
            <w:pPr>
              <w:ind w:left="-160" w:right="291"/>
              <w:jc w:val="right"/>
            </w:pPr>
            <w:r w:rsidRPr="00990E4E"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  <w:t>Ghent, Belgium</w:t>
            </w:r>
          </w:p>
        </w:tc>
      </w:tr>
    </w:tbl>
    <w:p w14:paraId="09DDC473" w14:textId="77777777" w:rsidR="00B24D9C" w:rsidRPr="00B24D9C" w:rsidRDefault="00B24D9C">
      <w:pPr>
        <w:rPr>
          <w:color w:val="000000" w:themeColor="text1"/>
          <w:sz w:val="24"/>
        </w:rPr>
        <w:sectPr w:rsidR="00B24D9C" w:rsidRPr="00B24D9C" w:rsidSect="00B24D9C">
          <w:footerReference w:type="default" r:id="rId13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C63B65B" w14:textId="77777777" w:rsidR="00613BEA" w:rsidRDefault="00613BEA">
      <w:pPr>
        <w:rPr>
          <w:color w:val="000000" w:themeColor="text1"/>
        </w:rPr>
      </w:pPr>
      <w:r w:rsidRPr="00613BEA">
        <w:rPr>
          <w:rFonts w:ascii="Avenir Heavy" w:hAnsi="Avenir Heavy"/>
          <w:b/>
          <w:bCs/>
          <w:noProof/>
          <w:color w:val="000000" w:themeColor="text1"/>
          <w:sz w:val="36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72F0054" wp14:editId="412C6CFC">
            <wp:simplePos x="0" y="0"/>
            <wp:positionH relativeFrom="column">
              <wp:posOffset>-502230</wp:posOffset>
            </wp:positionH>
            <wp:positionV relativeFrom="paragraph">
              <wp:posOffset>144504</wp:posOffset>
            </wp:positionV>
            <wp:extent cx="6626170" cy="417195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146" cy="42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7B8A6" w14:textId="77777777" w:rsidR="00613BEA" w:rsidRPr="00B24D9C" w:rsidRDefault="00613BEA" w:rsidP="00990E4E">
      <w:pPr>
        <w:rPr>
          <w:rFonts w:ascii="Avenir Heavy" w:hAnsi="Avenir Heavy"/>
          <w:b/>
          <w:bCs/>
          <w:color w:val="FFFFFF" w:themeColor="background1"/>
          <w:sz w:val="36"/>
        </w:rPr>
      </w:pPr>
      <w:r w:rsidRPr="00B24D9C">
        <w:rPr>
          <w:rFonts w:ascii="Avenir Heavy" w:hAnsi="Avenir Heavy"/>
          <w:b/>
          <w:bCs/>
          <w:color w:val="FFFFFF" w:themeColor="background1"/>
          <w:sz w:val="36"/>
        </w:rPr>
        <w:t>Symposium Proposal Form</w:t>
      </w:r>
    </w:p>
    <w:p w14:paraId="785367E2" w14:textId="77777777" w:rsidR="00613BEA" w:rsidRPr="00613BEA" w:rsidRDefault="00613BEA" w:rsidP="00B24D9C">
      <w:pPr>
        <w:ind w:left="-709"/>
        <w:rPr>
          <w:color w:val="000000" w:themeColor="text1"/>
        </w:rPr>
      </w:pPr>
    </w:p>
    <w:p w14:paraId="3AAEE53E" w14:textId="77777777" w:rsidR="000A2217" w:rsidRDefault="000A2217" w:rsidP="000A2217"/>
    <w:p w14:paraId="4CF5EDF5" w14:textId="3B1A0D13" w:rsidR="000A2217" w:rsidRPr="00990E4E" w:rsidRDefault="000A2217" w:rsidP="00A02402">
      <w:pPr>
        <w:rPr>
          <w:rFonts w:asciiTheme="majorHAnsi" w:hAnsiTheme="majorHAnsi"/>
          <w:sz w:val="24"/>
        </w:rPr>
      </w:pPr>
      <w:r w:rsidRPr="00990E4E">
        <w:rPr>
          <w:rFonts w:asciiTheme="majorHAnsi" w:hAnsiTheme="majorHAnsi"/>
          <w:sz w:val="24"/>
        </w:rPr>
        <w:t xml:space="preserve">Send this form to </w:t>
      </w:r>
      <w:hyperlink r:id="rId15" w:history="1">
        <w:r w:rsidR="00FB2D96" w:rsidRPr="00FB2D96">
          <w:rPr>
            <w:rStyle w:val="Hyperlink"/>
            <w:sz w:val="24"/>
          </w:rPr>
          <w:t>info@iale2017.eu</w:t>
        </w:r>
      </w:hyperlink>
      <w:r w:rsidR="00FB2D96" w:rsidRPr="00FB2D96">
        <w:rPr>
          <w:rFonts w:asciiTheme="majorHAnsi" w:hAnsiTheme="majorHAnsi"/>
          <w:sz w:val="24"/>
        </w:rPr>
        <w:t xml:space="preserve"> </w:t>
      </w:r>
      <w:r w:rsidR="00990E4E" w:rsidRPr="00990E4E">
        <w:rPr>
          <w:rFonts w:asciiTheme="majorHAnsi" w:hAnsiTheme="majorHAnsi"/>
          <w:sz w:val="24"/>
        </w:rPr>
        <w:t xml:space="preserve"> </w:t>
      </w:r>
      <w:r w:rsidRPr="00990E4E">
        <w:rPr>
          <w:rFonts w:asciiTheme="majorHAnsi" w:hAnsiTheme="majorHAnsi"/>
          <w:sz w:val="24"/>
        </w:rPr>
        <w:t>before the 15</w:t>
      </w:r>
      <w:r w:rsidRPr="00990E4E">
        <w:rPr>
          <w:rFonts w:asciiTheme="majorHAnsi" w:hAnsiTheme="majorHAnsi"/>
          <w:sz w:val="24"/>
          <w:vertAlign w:val="superscript"/>
        </w:rPr>
        <w:t>th</w:t>
      </w:r>
      <w:r w:rsidRPr="00990E4E">
        <w:rPr>
          <w:rFonts w:asciiTheme="majorHAnsi" w:hAnsiTheme="majorHAnsi"/>
          <w:sz w:val="24"/>
        </w:rPr>
        <w:t xml:space="preserve"> of November</w:t>
      </w:r>
      <w:r w:rsidR="00990E4E">
        <w:rPr>
          <w:rFonts w:asciiTheme="majorHAnsi" w:hAnsiTheme="majorHAnsi"/>
          <w:sz w:val="24"/>
        </w:rPr>
        <w:t xml:space="preserve"> 2016</w:t>
      </w:r>
      <w:r w:rsidRPr="00990E4E">
        <w:rPr>
          <w:rFonts w:asciiTheme="majorHAnsi" w:hAnsiTheme="majorHAnsi"/>
          <w:sz w:val="24"/>
        </w:rPr>
        <w:t xml:space="preserve">. </w:t>
      </w:r>
    </w:p>
    <w:p w14:paraId="11B6B7B5" w14:textId="77777777" w:rsidR="000A2217" w:rsidRPr="000A2217" w:rsidRDefault="000A2217" w:rsidP="00A02402">
      <w:pPr>
        <w:rPr>
          <w:rFonts w:asciiTheme="majorHAnsi" w:hAnsiTheme="majorHAnsi"/>
          <w:b/>
          <w:color w:val="1F497D"/>
          <w:sz w:val="28"/>
        </w:rPr>
      </w:pPr>
    </w:p>
    <w:p w14:paraId="17076761" w14:textId="211CDC69" w:rsidR="00A02402" w:rsidRPr="000A2217" w:rsidRDefault="00A02402" w:rsidP="00A02402">
      <w:pPr>
        <w:rPr>
          <w:rFonts w:asciiTheme="majorHAnsi" w:hAnsiTheme="majorHAnsi"/>
          <w:b/>
          <w:color w:val="1F497D"/>
          <w:sz w:val="28"/>
        </w:rPr>
      </w:pPr>
      <w:r w:rsidRPr="000A2217">
        <w:rPr>
          <w:rFonts w:asciiTheme="majorHAnsi" w:hAnsiTheme="majorHAnsi"/>
          <w:b/>
          <w:color w:val="1F497D"/>
          <w:sz w:val="28"/>
        </w:rPr>
        <w:t>Title of the symposium (please use a short title):</w:t>
      </w:r>
    </w:p>
    <w:p w14:paraId="090C90D2" w14:textId="60C01C81" w:rsidR="00942B1C" w:rsidRDefault="00EC4F73" w:rsidP="00A024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942B1C">
        <w:rPr>
          <w:rFonts w:asciiTheme="majorHAnsi" w:hAnsiTheme="majorHAnsi"/>
        </w:rPr>
        <w:t xml:space="preserve">Ecosystem </w:t>
      </w:r>
      <w:r>
        <w:rPr>
          <w:rFonts w:asciiTheme="majorHAnsi" w:hAnsiTheme="majorHAnsi"/>
        </w:rPr>
        <w:t>S</w:t>
      </w:r>
      <w:r w:rsidR="00942B1C">
        <w:rPr>
          <w:rFonts w:asciiTheme="majorHAnsi" w:hAnsiTheme="majorHAnsi"/>
        </w:rPr>
        <w:t>ervice</w:t>
      </w:r>
      <w:r>
        <w:rPr>
          <w:rFonts w:asciiTheme="majorHAnsi" w:hAnsiTheme="majorHAnsi"/>
        </w:rPr>
        <w:t>s</w:t>
      </w:r>
      <w:r w:rsidR="00942B1C">
        <w:rPr>
          <w:rFonts w:asciiTheme="majorHAnsi" w:hAnsiTheme="majorHAnsi"/>
        </w:rPr>
        <w:t xml:space="preserve"> framework and </w:t>
      </w:r>
      <w:r w:rsidR="00E7032B">
        <w:rPr>
          <w:rFonts w:asciiTheme="majorHAnsi" w:hAnsiTheme="majorHAnsi"/>
        </w:rPr>
        <w:t>the concept of Landscape</w:t>
      </w:r>
      <w:r w:rsidR="00942B1C">
        <w:rPr>
          <w:rFonts w:asciiTheme="majorHAnsi" w:hAnsiTheme="majorHAnsi"/>
        </w:rPr>
        <w:t>:</w:t>
      </w:r>
      <w:r w:rsidR="00942B1C" w:rsidRPr="00942B1C">
        <w:rPr>
          <w:rFonts w:asciiTheme="majorHAnsi" w:hAnsiTheme="majorHAnsi"/>
        </w:rPr>
        <w:t xml:space="preserve"> </w:t>
      </w:r>
      <w:r w:rsidR="00942B1C">
        <w:rPr>
          <w:rFonts w:asciiTheme="majorHAnsi" w:hAnsiTheme="majorHAnsi"/>
        </w:rPr>
        <w:t>towards holistic territorial a</w:t>
      </w:r>
      <w:r w:rsidR="00714FE3">
        <w:rPr>
          <w:rFonts w:asciiTheme="majorHAnsi" w:hAnsiTheme="majorHAnsi"/>
        </w:rPr>
        <w:t>p</w:t>
      </w:r>
      <w:r w:rsidR="00942B1C">
        <w:rPr>
          <w:rFonts w:asciiTheme="majorHAnsi" w:hAnsiTheme="majorHAnsi"/>
        </w:rPr>
        <w:t xml:space="preserve">proaches </w:t>
      </w:r>
      <w:r w:rsidR="00D13F20">
        <w:rPr>
          <w:rFonts w:asciiTheme="majorHAnsi" w:hAnsiTheme="majorHAnsi"/>
        </w:rPr>
        <w:t>linking</w:t>
      </w:r>
      <w:r w:rsidR="00335E0A">
        <w:rPr>
          <w:rFonts w:asciiTheme="majorHAnsi" w:hAnsiTheme="majorHAnsi"/>
        </w:rPr>
        <w:t xml:space="preserve"> pattern, processes and people</w:t>
      </w:r>
      <w:r w:rsidR="00942B1C">
        <w:rPr>
          <w:rFonts w:asciiTheme="majorHAnsi" w:hAnsiTheme="majorHAnsi"/>
        </w:rPr>
        <w:t xml:space="preserve"> across Europe</w:t>
      </w:r>
      <w:r w:rsidR="00114B6B">
        <w:rPr>
          <w:rFonts w:asciiTheme="majorHAnsi" w:hAnsiTheme="majorHAnsi"/>
        </w:rPr>
        <w:t>.</w:t>
      </w:r>
    </w:p>
    <w:p w14:paraId="4362AE09" w14:textId="77777777" w:rsidR="00836294" w:rsidRPr="000A2217" w:rsidRDefault="00836294" w:rsidP="00A024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rPr>
          <w:rFonts w:asciiTheme="majorHAnsi" w:hAnsiTheme="majorHAnsi"/>
        </w:rPr>
      </w:pPr>
    </w:p>
    <w:p w14:paraId="591B0C01" w14:textId="77777777" w:rsidR="00A02402" w:rsidRDefault="00A02402" w:rsidP="00A02402">
      <w:pPr>
        <w:rPr>
          <w:rFonts w:asciiTheme="majorHAnsi" w:hAnsiTheme="majorHAnsi"/>
        </w:rPr>
      </w:pPr>
    </w:p>
    <w:p w14:paraId="59F78EF1" w14:textId="77777777" w:rsidR="000A2217" w:rsidRPr="000A2217" w:rsidRDefault="000A2217" w:rsidP="00A02402">
      <w:pPr>
        <w:rPr>
          <w:rFonts w:asciiTheme="majorHAnsi" w:hAnsiTheme="majorHAnsi"/>
        </w:rPr>
      </w:pPr>
    </w:p>
    <w:p w14:paraId="7DA87A3F" w14:textId="77777777" w:rsidR="00A02402" w:rsidRPr="000A2217" w:rsidRDefault="00A02402" w:rsidP="00A02402">
      <w:pPr>
        <w:rPr>
          <w:rFonts w:asciiTheme="majorHAnsi" w:hAnsiTheme="majorHAnsi"/>
          <w:b/>
          <w:color w:val="1F497D"/>
          <w:sz w:val="28"/>
        </w:rPr>
      </w:pPr>
      <w:r w:rsidRPr="000A2217">
        <w:rPr>
          <w:rFonts w:asciiTheme="majorHAnsi" w:hAnsiTheme="majorHAnsi"/>
          <w:b/>
          <w:color w:val="1F497D"/>
          <w:sz w:val="28"/>
        </w:rPr>
        <w:t>Detail of convenor(s)</w:t>
      </w:r>
    </w:p>
    <w:p w14:paraId="562F33EF" w14:textId="77777777" w:rsidR="00A02402" w:rsidRPr="000A2217" w:rsidRDefault="00A02402" w:rsidP="00A02402">
      <w:pPr>
        <w:rPr>
          <w:rFonts w:asciiTheme="majorHAnsi" w:hAnsiTheme="majorHAnsi"/>
          <w:szCs w:val="21"/>
        </w:rPr>
      </w:pPr>
      <w:r w:rsidRPr="000A2217">
        <w:rPr>
          <w:rFonts w:asciiTheme="majorHAnsi" w:hAnsiTheme="majorHAnsi"/>
          <w:szCs w:val="21"/>
        </w:rPr>
        <w:t>Please provide the following details for each person that will be involved in running the symposium: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21"/>
        <w:gridCol w:w="5984"/>
      </w:tblGrid>
      <w:tr w:rsidR="00A02402" w:rsidRPr="000A2217" w14:paraId="20C29EE8" w14:textId="77777777" w:rsidTr="00942B1C">
        <w:tc>
          <w:tcPr>
            <w:tcW w:w="2521" w:type="dxa"/>
          </w:tcPr>
          <w:p w14:paraId="6BE829CB" w14:textId="77777777" w:rsidR="00A02402" w:rsidRPr="000A2217" w:rsidRDefault="00A02402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Name: </w:t>
            </w:r>
          </w:p>
        </w:tc>
        <w:tc>
          <w:tcPr>
            <w:tcW w:w="5984" w:type="dxa"/>
          </w:tcPr>
          <w:p w14:paraId="44984602" w14:textId="6762F657" w:rsidR="00A02402" w:rsidRPr="000A2217" w:rsidRDefault="0065243F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José Muñoz-Rojas</w:t>
            </w:r>
          </w:p>
        </w:tc>
      </w:tr>
      <w:tr w:rsidR="00A02402" w:rsidRPr="000A2217" w14:paraId="04B1A66B" w14:textId="77777777" w:rsidTr="00942B1C">
        <w:tc>
          <w:tcPr>
            <w:tcW w:w="2521" w:type="dxa"/>
          </w:tcPr>
          <w:p w14:paraId="6556FE80" w14:textId="77777777" w:rsidR="00A02402" w:rsidRPr="000A2217" w:rsidRDefault="00A02402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Title: </w:t>
            </w:r>
          </w:p>
        </w:tc>
        <w:tc>
          <w:tcPr>
            <w:tcW w:w="5984" w:type="dxa"/>
          </w:tcPr>
          <w:p w14:paraId="556E54A2" w14:textId="19679638" w:rsidR="00A02402" w:rsidRPr="000A2217" w:rsidRDefault="0065243F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Researcher in Rural Land Use and Landscapes</w:t>
            </w:r>
          </w:p>
        </w:tc>
      </w:tr>
      <w:tr w:rsidR="00A02402" w:rsidRPr="000A2217" w14:paraId="0C0DEFB9" w14:textId="77777777" w:rsidTr="00942B1C">
        <w:tc>
          <w:tcPr>
            <w:tcW w:w="2521" w:type="dxa"/>
          </w:tcPr>
          <w:p w14:paraId="2E4A0900" w14:textId="77777777" w:rsidR="00A02402" w:rsidRPr="000A2217" w:rsidRDefault="00A02402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984" w:type="dxa"/>
          </w:tcPr>
          <w:p w14:paraId="69480C54" w14:textId="5D83B1AF" w:rsidR="00A02402" w:rsidRPr="000A2217" w:rsidRDefault="0065243F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jmrojas@uevora.pt</w:t>
            </w:r>
          </w:p>
        </w:tc>
      </w:tr>
      <w:tr w:rsidR="00A02402" w:rsidRPr="000A2217" w14:paraId="21CE3116" w14:textId="77777777" w:rsidTr="00942B1C">
        <w:tc>
          <w:tcPr>
            <w:tcW w:w="2521" w:type="dxa"/>
          </w:tcPr>
          <w:p w14:paraId="0DB253B1" w14:textId="77777777" w:rsidR="00A02402" w:rsidRPr="000A2217" w:rsidRDefault="00A02402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984" w:type="dxa"/>
          </w:tcPr>
          <w:p w14:paraId="0D416BB8" w14:textId="6C89BC42" w:rsidR="00A02402" w:rsidRPr="000A2217" w:rsidRDefault="0065243F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ICAAM-</w:t>
            </w:r>
            <w:proofErr w:type="spellStart"/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Universidade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Évora</w:t>
            </w:r>
            <w:proofErr w:type="spellEnd"/>
          </w:p>
        </w:tc>
      </w:tr>
      <w:tr w:rsidR="00A02402" w:rsidRPr="000A2217" w14:paraId="2CBF3630" w14:textId="77777777" w:rsidTr="00942B1C">
        <w:tc>
          <w:tcPr>
            <w:tcW w:w="2521" w:type="dxa"/>
          </w:tcPr>
          <w:p w14:paraId="7E3DD827" w14:textId="77777777" w:rsidR="00A02402" w:rsidRPr="000A2217" w:rsidRDefault="00A02402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Address: </w:t>
            </w:r>
          </w:p>
        </w:tc>
        <w:tc>
          <w:tcPr>
            <w:tcW w:w="5984" w:type="dxa"/>
          </w:tcPr>
          <w:p w14:paraId="5E8CFACF" w14:textId="77777777" w:rsidR="0065243F" w:rsidRPr="0065243F" w:rsidRDefault="0065243F" w:rsidP="0065243F">
            <w:pPr>
              <w:rPr>
                <w:rFonts w:asciiTheme="majorHAnsi" w:hAnsiTheme="majorHAnsi"/>
                <w:sz w:val="19"/>
                <w:szCs w:val="19"/>
                <w:lang w:val="pt-PT" w:eastAsia="ja-JP"/>
              </w:rPr>
            </w:pPr>
            <w:r w:rsidRPr="0065243F">
              <w:rPr>
                <w:rFonts w:asciiTheme="majorHAnsi" w:hAnsiTheme="majorHAnsi"/>
                <w:sz w:val="19"/>
                <w:szCs w:val="19"/>
                <w:lang w:val="pt-PT" w:eastAsia="ja-JP"/>
              </w:rPr>
              <w:t>Gabinete 206, Edificio dos Regentes Agrícolas</w:t>
            </w:r>
          </w:p>
          <w:p w14:paraId="617ED2FB" w14:textId="77777777" w:rsidR="0065243F" w:rsidRPr="0065243F" w:rsidRDefault="0065243F" w:rsidP="0065243F">
            <w:pPr>
              <w:rPr>
                <w:rFonts w:asciiTheme="majorHAnsi" w:hAnsiTheme="majorHAnsi"/>
                <w:sz w:val="19"/>
                <w:szCs w:val="19"/>
                <w:lang w:val="pt-PT" w:eastAsia="ja-JP"/>
              </w:rPr>
            </w:pPr>
            <w:r w:rsidRPr="0065243F">
              <w:rPr>
                <w:rFonts w:asciiTheme="majorHAnsi" w:hAnsiTheme="majorHAnsi"/>
                <w:sz w:val="19"/>
                <w:szCs w:val="19"/>
                <w:lang w:val="pt-PT" w:eastAsia="ja-JP"/>
              </w:rPr>
              <w:t>ICAAM-Universidade de Évora, Núcleo da Mitra</w:t>
            </w:r>
          </w:p>
          <w:p w14:paraId="259A5518" w14:textId="646C93A7" w:rsidR="00A02402" w:rsidRPr="000A2217" w:rsidRDefault="0065243F" w:rsidP="0065243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proofErr w:type="spellStart"/>
            <w:r w:rsidRPr="0065243F">
              <w:rPr>
                <w:rFonts w:asciiTheme="majorHAnsi" w:hAnsiTheme="majorHAnsi"/>
                <w:sz w:val="19"/>
                <w:szCs w:val="19"/>
                <w:lang w:eastAsia="ja-JP"/>
              </w:rPr>
              <w:t>Apartado</w:t>
            </w:r>
            <w:proofErr w:type="spellEnd"/>
            <w:r w:rsidRPr="0065243F"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 </w:t>
            </w:r>
            <w:r w:rsidR="00FA093F"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94, 7006-554, </w:t>
            </w:r>
            <w:proofErr w:type="spellStart"/>
            <w:r w:rsidR="00FA093F">
              <w:rPr>
                <w:rFonts w:asciiTheme="majorHAnsi" w:hAnsiTheme="majorHAnsi"/>
                <w:sz w:val="19"/>
                <w:szCs w:val="19"/>
                <w:lang w:eastAsia="ja-JP"/>
              </w:rPr>
              <w:t>Évora</w:t>
            </w:r>
            <w:proofErr w:type="spellEnd"/>
            <w:r w:rsidR="00FA093F"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, Portugal, </w:t>
            </w:r>
          </w:p>
        </w:tc>
      </w:tr>
    </w:tbl>
    <w:p w14:paraId="3E8E9951" w14:textId="77777777" w:rsidR="00A02402" w:rsidRDefault="00A02402" w:rsidP="00A0240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21"/>
        <w:gridCol w:w="5984"/>
      </w:tblGrid>
      <w:tr w:rsidR="0065243F" w:rsidRPr="000A2217" w14:paraId="79716D8D" w14:textId="77777777" w:rsidTr="00942B1C">
        <w:tc>
          <w:tcPr>
            <w:tcW w:w="2521" w:type="dxa"/>
          </w:tcPr>
          <w:p w14:paraId="34D55390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Name: </w:t>
            </w:r>
          </w:p>
        </w:tc>
        <w:tc>
          <w:tcPr>
            <w:tcW w:w="5984" w:type="dxa"/>
          </w:tcPr>
          <w:p w14:paraId="76F39393" w14:textId="02ECA6BA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Teresa Pinto-</w:t>
            </w:r>
            <w:proofErr w:type="spellStart"/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Correia</w:t>
            </w:r>
            <w:proofErr w:type="spellEnd"/>
          </w:p>
        </w:tc>
      </w:tr>
      <w:tr w:rsidR="0065243F" w:rsidRPr="000A2217" w14:paraId="01AB638E" w14:textId="77777777" w:rsidTr="00942B1C">
        <w:tc>
          <w:tcPr>
            <w:tcW w:w="2521" w:type="dxa"/>
          </w:tcPr>
          <w:p w14:paraId="0F84C3DF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Title: </w:t>
            </w:r>
          </w:p>
        </w:tc>
        <w:tc>
          <w:tcPr>
            <w:tcW w:w="5984" w:type="dxa"/>
          </w:tcPr>
          <w:p w14:paraId="735AE90C" w14:textId="17529CFF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Associate Professor and Head of Institute</w:t>
            </w:r>
          </w:p>
        </w:tc>
      </w:tr>
      <w:tr w:rsidR="0065243F" w:rsidRPr="000A2217" w14:paraId="40307480" w14:textId="77777777" w:rsidTr="00942B1C">
        <w:tc>
          <w:tcPr>
            <w:tcW w:w="2521" w:type="dxa"/>
          </w:tcPr>
          <w:p w14:paraId="2716EB2C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984" w:type="dxa"/>
          </w:tcPr>
          <w:p w14:paraId="3548AD63" w14:textId="77569964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mtpc@uevora.pt</w:t>
            </w:r>
          </w:p>
        </w:tc>
      </w:tr>
      <w:tr w:rsidR="0065243F" w:rsidRPr="000A2217" w14:paraId="6E01F0AC" w14:textId="77777777" w:rsidTr="00942B1C">
        <w:tc>
          <w:tcPr>
            <w:tcW w:w="2521" w:type="dxa"/>
          </w:tcPr>
          <w:p w14:paraId="1DF21B8F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984" w:type="dxa"/>
          </w:tcPr>
          <w:p w14:paraId="6C17F43E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ICAAM-</w:t>
            </w:r>
            <w:proofErr w:type="spellStart"/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Universidade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Évora</w:t>
            </w:r>
            <w:proofErr w:type="spellEnd"/>
          </w:p>
        </w:tc>
      </w:tr>
      <w:tr w:rsidR="0065243F" w:rsidRPr="0065243F" w14:paraId="09BF16B4" w14:textId="77777777" w:rsidTr="00942B1C">
        <w:tc>
          <w:tcPr>
            <w:tcW w:w="2521" w:type="dxa"/>
          </w:tcPr>
          <w:p w14:paraId="5B7AE3F4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Address: </w:t>
            </w:r>
          </w:p>
        </w:tc>
        <w:tc>
          <w:tcPr>
            <w:tcW w:w="5984" w:type="dxa"/>
          </w:tcPr>
          <w:p w14:paraId="1487F005" w14:textId="3C22AD85" w:rsidR="0065243F" w:rsidRPr="0065243F" w:rsidRDefault="0065243F" w:rsidP="00942B1C">
            <w:pPr>
              <w:rPr>
                <w:rFonts w:asciiTheme="majorHAnsi" w:hAnsiTheme="majorHAnsi"/>
                <w:sz w:val="19"/>
                <w:szCs w:val="19"/>
                <w:lang w:val="pt-PT" w:eastAsia="ja-JP"/>
              </w:rPr>
            </w:pPr>
            <w:r w:rsidRPr="0065243F">
              <w:rPr>
                <w:rFonts w:asciiTheme="majorHAnsi" w:hAnsiTheme="majorHAnsi"/>
                <w:sz w:val="19"/>
                <w:szCs w:val="19"/>
                <w:lang w:val="pt-PT" w:eastAsia="ja-JP"/>
              </w:rPr>
              <w:t>Gabinete 20</w:t>
            </w:r>
            <w:r>
              <w:rPr>
                <w:rFonts w:asciiTheme="majorHAnsi" w:hAnsiTheme="majorHAnsi"/>
                <w:sz w:val="19"/>
                <w:szCs w:val="19"/>
                <w:lang w:val="pt-PT" w:eastAsia="ja-JP"/>
              </w:rPr>
              <w:t>3</w:t>
            </w:r>
            <w:r w:rsidRPr="0065243F">
              <w:rPr>
                <w:rFonts w:asciiTheme="majorHAnsi" w:hAnsiTheme="majorHAnsi"/>
                <w:sz w:val="19"/>
                <w:szCs w:val="19"/>
                <w:lang w:val="pt-PT" w:eastAsia="ja-JP"/>
              </w:rPr>
              <w:t>, Edificio dos Regentes Agrícolas</w:t>
            </w:r>
          </w:p>
          <w:p w14:paraId="3E0FA444" w14:textId="77777777" w:rsidR="0065243F" w:rsidRPr="0065243F" w:rsidRDefault="0065243F" w:rsidP="00942B1C">
            <w:pPr>
              <w:rPr>
                <w:rFonts w:asciiTheme="majorHAnsi" w:hAnsiTheme="majorHAnsi"/>
                <w:sz w:val="19"/>
                <w:szCs w:val="19"/>
                <w:lang w:val="pt-PT" w:eastAsia="ja-JP"/>
              </w:rPr>
            </w:pPr>
            <w:r w:rsidRPr="0065243F">
              <w:rPr>
                <w:rFonts w:asciiTheme="majorHAnsi" w:hAnsiTheme="majorHAnsi"/>
                <w:sz w:val="19"/>
                <w:szCs w:val="19"/>
                <w:lang w:val="pt-PT" w:eastAsia="ja-JP"/>
              </w:rPr>
              <w:t>ICAAM-Universidade de Évora, Núcleo da Mitra</w:t>
            </w:r>
          </w:p>
          <w:p w14:paraId="01328258" w14:textId="3195D124" w:rsidR="0065243F" w:rsidRPr="0065243F" w:rsidRDefault="0065243F" w:rsidP="0065243F">
            <w:pPr>
              <w:rPr>
                <w:rFonts w:asciiTheme="majorHAnsi" w:hAnsiTheme="majorHAnsi"/>
                <w:sz w:val="19"/>
                <w:szCs w:val="19"/>
                <w:lang w:val="pt-PT" w:eastAsia="ja-JP"/>
              </w:rPr>
            </w:pPr>
            <w:r w:rsidRPr="0065243F">
              <w:rPr>
                <w:rFonts w:asciiTheme="majorHAnsi" w:hAnsiTheme="majorHAnsi"/>
                <w:sz w:val="19"/>
                <w:szCs w:val="19"/>
                <w:lang w:val="pt-PT" w:eastAsia="ja-JP"/>
              </w:rPr>
              <w:t xml:space="preserve">Apartado </w:t>
            </w:r>
            <w:r w:rsidR="00FA093F">
              <w:rPr>
                <w:rFonts w:asciiTheme="majorHAnsi" w:hAnsiTheme="majorHAnsi"/>
                <w:sz w:val="19"/>
                <w:szCs w:val="19"/>
                <w:lang w:val="pt-PT" w:eastAsia="ja-JP"/>
              </w:rPr>
              <w:t xml:space="preserve">94, 7006-554, Évora, Portugal, </w:t>
            </w:r>
          </w:p>
        </w:tc>
      </w:tr>
    </w:tbl>
    <w:p w14:paraId="09339CE7" w14:textId="77777777" w:rsidR="000A2217" w:rsidRDefault="000A2217" w:rsidP="00A02402">
      <w:pPr>
        <w:rPr>
          <w:rFonts w:asciiTheme="majorHAnsi" w:hAnsiTheme="majorHAnsi"/>
          <w:lang w:val="pt-PT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21"/>
        <w:gridCol w:w="5984"/>
      </w:tblGrid>
      <w:tr w:rsidR="0065243F" w:rsidRPr="000A2217" w14:paraId="57DA30C6" w14:textId="77777777" w:rsidTr="00942B1C">
        <w:tc>
          <w:tcPr>
            <w:tcW w:w="2521" w:type="dxa"/>
          </w:tcPr>
          <w:p w14:paraId="3D732C3E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Name: </w:t>
            </w:r>
          </w:p>
        </w:tc>
        <w:tc>
          <w:tcPr>
            <w:tcW w:w="5984" w:type="dxa"/>
          </w:tcPr>
          <w:p w14:paraId="06752A08" w14:textId="2891D093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Per </w:t>
            </w:r>
            <w:proofErr w:type="spellStart"/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Ange</w:t>
            </w:r>
            <w:r w:rsidR="00F01581">
              <w:rPr>
                <w:rFonts w:asciiTheme="majorHAnsi" w:hAnsiTheme="majorHAnsi"/>
                <w:sz w:val="19"/>
                <w:szCs w:val="19"/>
                <w:lang w:eastAsia="ja-JP"/>
              </w:rPr>
              <w:t>l</w:t>
            </w: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stam</w:t>
            </w:r>
            <w:proofErr w:type="spellEnd"/>
          </w:p>
        </w:tc>
      </w:tr>
      <w:tr w:rsidR="0065243F" w:rsidRPr="000A2217" w14:paraId="4F25AC39" w14:textId="77777777" w:rsidTr="00942B1C">
        <w:tc>
          <w:tcPr>
            <w:tcW w:w="2521" w:type="dxa"/>
          </w:tcPr>
          <w:p w14:paraId="688DFAC9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Title: </w:t>
            </w:r>
          </w:p>
        </w:tc>
        <w:tc>
          <w:tcPr>
            <w:tcW w:w="5984" w:type="dxa"/>
          </w:tcPr>
          <w:p w14:paraId="29DAEF93" w14:textId="35B4B152" w:rsidR="0065243F" w:rsidRPr="000A2217" w:rsidRDefault="00FA093F" w:rsidP="00942B1C">
            <w:pPr>
              <w:rPr>
                <w:rFonts w:asciiTheme="majorHAnsi" w:hAnsiTheme="majorHAnsi"/>
                <w:sz w:val="19"/>
                <w:szCs w:val="19"/>
              </w:rPr>
            </w:pPr>
            <w:r w:rsidRPr="00FA093F">
              <w:rPr>
                <w:rFonts w:asciiTheme="majorHAnsi" w:hAnsiTheme="majorHAnsi"/>
                <w:sz w:val="19"/>
                <w:szCs w:val="19"/>
              </w:rPr>
              <w:t>‎Professor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of</w:t>
            </w:r>
            <w:r w:rsidRPr="00FA093F">
              <w:rPr>
                <w:rFonts w:asciiTheme="majorHAnsi" w:hAnsiTheme="majorHAnsi"/>
                <w:sz w:val="19"/>
                <w:szCs w:val="19"/>
              </w:rPr>
              <w:t xml:space="preserve"> forest and natural resource governance and management</w:t>
            </w:r>
          </w:p>
        </w:tc>
      </w:tr>
      <w:tr w:rsidR="0065243F" w:rsidRPr="000A2217" w14:paraId="6CEEAB1D" w14:textId="77777777" w:rsidTr="00942B1C">
        <w:tc>
          <w:tcPr>
            <w:tcW w:w="2521" w:type="dxa"/>
          </w:tcPr>
          <w:p w14:paraId="734CEE08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984" w:type="dxa"/>
          </w:tcPr>
          <w:p w14:paraId="69549540" w14:textId="47DCE577" w:rsidR="0065243F" w:rsidRPr="000A2217" w:rsidRDefault="00FA093F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Per.angelstam@slu.se</w:t>
            </w:r>
          </w:p>
        </w:tc>
      </w:tr>
      <w:tr w:rsidR="0065243F" w:rsidRPr="000A2217" w14:paraId="237DB1C7" w14:textId="77777777" w:rsidTr="00942B1C">
        <w:tc>
          <w:tcPr>
            <w:tcW w:w="2521" w:type="dxa"/>
          </w:tcPr>
          <w:p w14:paraId="1B2762D6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984" w:type="dxa"/>
          </w:tcPr>
          <w:p w14:paraId="5107636A" w14:textId="74679443" w:rsidR="0065243F" w:rsidRPr="000A2217" w:rsidRDefault="00FA093F" w:rsidP="00FA093F">
            <w:pPr>
              <w:rPr>
                <w:rFonts w:asciiTheme="majorHAnsi" w:hAnsiTheme="majorHAnsi"/>
                <w:sz w:val="19"/>
                <w:szCs w:val="19"/>
              </w:rPr>
            </w:pPr>
            <w:r w:rsidRPr="00FA093F">
              <w:rPr>
                <w:rFonts w:asciiTheme="majorHAnsi" w:hAnsiTheme="majorHAnsi"/>
                <w:sz w:val="19"/>
                <w:szCs w:val="19"/>
              </w:rPr>
              <w:t xml:space="preserve">School for Forest Management, Faculty of Forest Sciences, Swedish University of Agricultural Sciences (SLU), </w:t>
            </w:r>
          </w:p>
        </w:tc>
      </w:tr>
      <w:tr w:rsidR="0065243F" w:rsidRPr="00164934" w14:paraId="4715C4C7" w14:textId="77777777" w:rsidTr="00942B1C">
        <w:tc>
          <w:tcPr>
            <w:tcW w:w="2521" w:type="dxa"/>
          </w:tcPr>
          <w:p w14:paraId="2819D1B9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Address: </w:t>
            </w:r>
          </w:p>
        </w:tc>
        <w:tc>
          <w:tcPr>
            <w:tcW w:w="5984" w:type="dxa"/>
          </w:tcPr>
          <w:p w14:paraId="178AE8E8" w14:textId="260F5821" w:rsidR="0065243F" w:rsidRPr="000E596C" w:rsidRDefault="00FA093F" w:rsidP="00942B1C">
            <w:pPr>
              <w:rPr>
                <w:rFonts w:asciiTheme="majorHAnsi" w:hAnsiTheme="majorHAnsi"/>
                <w:sz w:val="19"/>
                <w:szCs w:val="19"/>
                <w:lang w:val="sv-SE"/>
              </w:rPr>
            </w:pPr>
            <w:r w:rsidRPr="000E596C">
              <w:rPr>
                <w:rFonts w:asciiTheme="majorHAnsi" w:hAnsiTheme="majorHAnsi"/>
                <w:sz w:val="19"/>
                <w:szCs w:val="19"/>
                <w:lang w:val="sv-SE"/>
              </w:rPr>
              <w:t>PO Box 43, SE-73921 Skinnskattteberg, Sweden</w:t>
            </w:r>
          </w:p>
        </w:tc>
      </w:tr>
    </w:tbl>
    <w:p w14:paraId="7DB8F7AA" w14:textId="77777777" w:rsidR="0065243F" w:rsidRPr="000E596C" w:rsidRDefault="0065243F" w:rsidP="00A02402">
      <w:pPr>
        <w:rPr>
          <w:rFonts w:asciiTheme="majorHAnsi" w:hAnsiTheme="majorHAnsi"/>
          <w:lang w:val="sv-S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21"/>
        <w:gridCol w:w="5984"/>
      </w:tblGrid>
      <w:tr w:rsidR="0065243F" w:rsidRPr="000A2217" w14:paraId="45BCDDB2" w14:textId="77777777" w:rsidTr="00942B1C">
        <w:tc>
          <w:tcPr>
            <w:tcW w:w="2521" w:type="dxa"/>
          </w:tcPr>
          <w:p w14:paraId="1BB1C385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Name: </w:t>
            </w:r>
          </w:p>
        </w:tc>
        <w:tc>
          <w:tcPr>
            <w:tcW w:w="5984" w:type="dxa"/>
          </w:tcPr>
          <w:p w14:paraId="0DA67400" w14:textId="4B47AA0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Marine </w:t>
            </w:r>
            <w:proofErr w:type="spellStart"/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Elbakidze</w:t>
            </w:r>
            <w:proofErr w:type="spellEnd"/>
          </w:p>
        </w:tc>
      </w:tr>
      <w:tr w:rsidR="0065243F" w:rsidRPr="000A2217" w14:paraId="1E80C1D1" w14:textId="77777777" w:rsidTr="00942B1C">
        <w:tc>
          <w:tcPr>
            <w:tcW w:w="2521" w:type="dxa"/>
          </w:tcPr>
          <w:p w14:paraId="7991CA41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Title: </w:t>
            </w:r>
          </w:p>
        </w:tc>
        <w:tc>
          <w:tcPr>
            <w:tcW w:w="5984" w:type="dxa"/>
          </w:tcPr>
          <w:p w14:paraId="69092296" w14:textId="69EF33FD" w:rsidR="0065243F" w:rsidRPr="000A2217" w:rsidRDefault="00AF7718" w:rsidP="00AF7718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Senior Researcher </w:t>
            </w:r>
          </w:p>
        </w:tc>
      </w:tr>
      <w:tr w:rsidR="0065243F" w:rsidRPr="000A2217" w14:paraId="7C737FFA" w14:textId="77777777" w:rsidTr="00942B1C">
        <w:tc>
          <w:tcPr>
            <w:tcW w:w="2521" w:type="dxa"/>
          </w:tcPr>
          <w:p w14:paraId="4C9822ED" w14:textId="77777777" w:rsidR="0065243F" w:rsidRPr="000A2217" w:rsidRDefault="0065243F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984" w:type="dxa"/>
          </w:tcPr>
          <w:p w14:paraId="0380BA30" w14:textId="6CAADF99" w:rsidR="0065243F" w:rsidRPr="000A2217" w:rsidRDefault="00AF7718" w:rsidP="00942B1C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Marine.elbakidze@slu.se</w:t>
            </w:r>
          </w:p>
        </w:tc>
      </w:tr>
      <w:tr w:rsidR="00AF7718" w:rsidRPr="000A2217" w14:paraId="034826A8" w14:textId="77777777" w:rsidTr="00942B1C">
        <w:tc>
          <w:tcPr>
            <w:tcW w:w="2521" w:type="dxa"/>
          </w:tcPr>
          <w:p w14:paraId="76019107" w14:textId="77777777" w:rsidR="00AF7718" w:rsidRPr="000A2217" w:rsidRDefault="00AF7718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984" w:type="dxa"/>
          </w:tcPr>
          <w:p w14:paraId="3525B972" w14:textId="214E6BF4" w:rsidR="00AF7718" w:rsidRPr="000A2217" w:rsidRDefault="00AF7718" w:rsidP="00942B1C">
            <w:pPr>
              <w:rPr>
                <w:rFonts w:asciiTheme="majorHAnsi" w:hAnsiTheme="majorHAnsi"/>
                <w:sz w:val="19"/>
                <w:szCs w:val="19"/>
              </w:rPr>
            </w:pPr>
            <w:r w:rsidRPr="00FA093F">
              <w:rPr>
                <w:rFonts w:asciiTheme="majorHAnsi" w:hAnsiTheme="majorHAnsi"/>
                <w:sz w:val="19"/>
                <w:szCs w:val="19"/>
              </w:rPr>
              <w:t xml:space="preserve">School for Forest Management, Faculty of Forest Sciences, Swedish University of Agricultural Sciences (SLU), </w:t>
            </w:r>
          </w:p>
        </w:tc>
      </w:tr>
      <w:tr w:rsidR="00AF7718" w:rsidRPr="00164934" w14:paraId="1A05D65C" w14:textId="77777777" w:rsidTr="00942B1C">
        <w:tc>
          <w:tcPr>
            <w:tcW w:w="2521" w:type="dxa"/>
          </w:tcPr>
          <w:p w14:paraId="01FF9F27" w14:textId="77777777" w:rsidR="00AF7718" w:rsidRPr="000A2217" w:rsidRDefault="00AF7718" w:rsidP="00942B1C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Address: </w:t>
            </w:r>
          </w:p>
        </w:tc>
        <w:tc>
          <w:tcPr>
            <w:tcW w:w="5984" w:type="dxa"/>
          </w:tcPr>
          <w:p w14:paraId="46893D6A" w14:textId="58903BC4" w:rsidR="00AF7718" w:rsidRPr="000E596C" w:rsidRDefault="00AF7718" w:rsidP="00942B1C">
            <w:pPr>
              <w:rPr>
                <w:rFonts w:asciiTheme="majorHAnsi" w:hAnsiTheme="majorHAnsi"/>
                <w:sz w:val="19"/>
                <w:szCs w:val="19"/>
                <w:lang w:val="sv-SE"/>
              </w:rPr>
            </w:pPr>
            <w:r w:rsidRPr="000E596C">
              <w:rPr>
                <w:rFonts w:asciiTheme="majorHAnsi" w:hAnsiTheme="majorHAnsi"/>
                <w:sz w:val="19"/>
                <w:szCs w:val="19"/>
                <w:lang w:val="sv-SE"/>
              </w:rPr>
              <w:t>PO Box 43, SE-73921 Skinnskattteberg, Sweden</w:t>
            </w:r>
          </w:p>
        </w:tc>
      </w:tr>
    </w:tbl>
    <w:p w14:paraId="3C0237D8" w14:textId="77777777" w:rsidR="0065243F" w:rsidRDefault="0065243F" w:rsidP="00A02402">
      <w:pPr>
        <w:rPr>
          <w:rFonts w:asciiTheme="majorHAnsi" w:hAnsiTheme="majorHAnsi"/>
        </w:rPr>
      </w:pPr>
    </w:p>
    <w:p w14:paraId="2AE2BDD8" w14:textId="77777777" w:rsidR="00034DEC" w:rsidRPr="00714FE3" w:rsidRDefault="00034DEC" w:rsidP="00A02402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21"/>
        <w:gridCol w:w="5984"/>
      </w:tblGrid>
      <w:tr w:rsidR="00D13F20" w:rsidRPr="000A2217" w14:paraId="541A1DAB" w14:textId="77777777" w:rsidTr="002E68B6">
        <w:tc>
          <w:tcPr>
            <w:tcW w:w="2521" w:type="dxa"/>
          </w:tcPr>
          <w:p w14:paraId="595DA63B" w14:textId="77777777" w:rsidR="00D13F20" w:rsidRPr="000A2217" w:rsidRDefault="00D13F20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lastRenderedPageBreak/>
              <w:t xml:space="preserve">Name: </w:t>
            </w:r>
          </w:p>
        </w:tc>
        <w:tc>
          <w:tcPr>
            <w:tcW w:w="5984" w:type="dxa"/>
          </w:tcPr>
          <w:p w14:paraId="78BF0B1C" w14:textId="77777777" w:rsidR="00D13F20" w:rsidRPr="000A2217" w:rsidRDefault="00D13F20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D35622">
              <w:rPr>
                <w:rFonts w:asciiTheme="majorHAnsi" w:hAnsiTheme="majorHAnsi"/>
                <w:sz w:val="19"/>
                <w:szCs w:val="19"/>
              </w:rPr>
              <w:t>Diaz-</w:t>
            </w:r>
            <w:proofErr w:type="spellStart"/>
            <w:r w:rsidRPr="00D35622">
              <w:rPr>
                <w:rFonts w:asciiTheme="majorHAnsi" w:hAnsiTheme="majorHAnsi"/>
                <w:sz w:val="19"/>
                <w:szCs w:val="19"/>
              </w:rPr>
              <w:t>Maroto</w:t>
            </w:r>
            <w:proofErr w:type="spellEnd"/>
            <w:r w:rsidRPr="00D35622">
              <w:rPr>
                <w:rFonts w:asciiTheme="majorHAnsi" w:hAnsiTheme="majorHAnsi"/>
                <w:sz w:val="19"/>
                <w:szCs w:val="19"/>
              </w:rPr>
              <w:t>, Ignacio J.</w:t>
            </w:r>
          </w:p>
        </w:tc>
      </w:tr>
      <w:tr w:rsidR="00D13F20" w:rsidRPr="000A2217" w14:paraId="3FFCCD26" w14:textId="77777777" w:rsidTr="002E68B6">
        <w:tc>
          <w:tcPr>
            <w:tcW w:w="2521" w:type="dxa"/>
          </w:tcPr>
          <w:p w14:paraId="08F10390" w14:textId="77777777" w:rsidR="00D13F20" w:rsidRPr="000A2217" w:rsidRDefault="00D13F20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Title: </w:t>
            </w:r>
          </w:p>
        </w:tc>
        <w:tc>
          <w:tcPr>
            <w:tcW w:w="5984" w:type="dxa"/>
          </w:tcPr>
          <w:p w14:paraId="21226802" w14:textId="77777777" w:rsidR="00D13F20" w:rsidRPr="000A2217" w:rsidRDefault="00D13F20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D35622">
              <w:rPr>
                <w:rFonts w:asciiTheme="majorHAnsi" w:hAnsiTheme="majorHAnsi"/>
                <w:sz w:val="19"/>
                <w:szCs w:val="19"/>
              </w:rPr>
              <w:t xml:space="preserve">PhD, Professor and Researcher of University of Santiago de </w:t>
            </w:r>
            <w:proofErr w:type="spellStart"/>
            <w:r w:rsidRPr="00D35622">
              <w:rPr>
                <w:rFonts w:asciiTheme="majorHAnsi" w:hAnsiTheme="majorHAnsi"/>
                <w:sz w:val="19"/>
                <w:szCs w:val="19"/>
              </w:rPr>
              <w:t>Compostela</w:t>
            </w:r>
            <w:proofErr w:type="spellEnd"/>
          </w:p>
        </w:tc>
      </w:tr>
      <w:tr w:rsidR="00D13F20" w:rsidRPr="000A2217" w14:paraId="5F0E71FF" w14:textId="77777777" w:rsidTr="002E68B6">
        <w:tc>
          <w:tcPr>
            <w:tcW w:w="2521" w:type="dxa"/>
          </w:tcPr>
          <w:p w14:paraId="6056FC06" w14:textId="77777777" w:rsidR="00D13F20" w:rsidRPr="000A2217" w:rsidRDefault="00D13F20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984" w:type="dxa"/>
          </w:tcPr>
          <w:p w14:paraId="040F6E7D" w14:textId="77777777" w:rsidR="00D13F20" w:rsidRPr="000A2217" w:rsidRDefault="00D13F20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D35622">
              <w:rPr>
                <w:rFonts w:asciiTheme="majorHAnsi" w:hAnsiTheme="majorHAnsi"/>
                <w:sz w:val="19"/>
                <w:szCs w:val="19"/>
              </w:rPr>
              <w:t>ignacio.diazmaroto@usc.es</w:t>
            </w:r>
          </w:p>
        </w:tc>
      </w:tr>
      <w:tr w:rsidR="00D13F20" w:rsidRPr="000A2217" w14:paraId="7C8A5F84" w14:textId="77777777" w:rsidTr="002E68B6">
        <w:tc>
          <w:tcPr>
            <w:tcW w:w="2521" w:type="dxa"/>
          </w:tcPr>
          <w:p w14:paraId="48383381" w14:textId="77777777" w:rsidR="00D13F20" w:rsidRPr="000A2217" w:rsidRDefault="00D13F20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984" w:type="dxa"/>
          </w:tcPr>
          <w:p w14:paraId="2F1CBCF9" w14:textId="77777777" w:rsidR="00D13F20" w:rsidRPr="000A2217" w:rsidRDefault="00D13F20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D35622">
              <w:rPr>
                <w:rFonts w:asciiTheme="majorHAnsi" w:hAnsiTheme="majorHAnsi"/>
                <w:sz w:val="19"/>
                <w:szCs w:val="19"/>
              </w:rPr>
              <w:t xml:space="preserve">University of Santiago de </w:t>
            </w:r>
            <w:proofErr w:type="spellStart"/>
            <w:r w:rsidRPr="00D35622">
              <w:rPr>
                <w:rFonts w:asciiTheme="majorHAnsi" w:hAnsiTheme="majorHAnsi"/>
                <w:sz w:val="19"/>
                <w:szCs w:val="19"/>
              </w:rPr>
              <w:t>Compostela</w:t>
            </w:r>
            <w:proofErr w:type="spellEnd"/>
            <w:r w:rsidRPr="00D35622">
              <w:rPr>
                <w:rFonts w:asciiTheme="majorHAnsi" w:hAnsiTheme="majorHAnsi"/>
                <w:sz w:val="19"/>
                <w:szCs w:val="19"/>
              </w:rPr>
              <w:t>, Spain</w:t>
            </w:r>
          </w:p>
        </w:tc>
      </w:tr>
      <w:tr w:rsidR="00D13F20" w:rsidRPr="004F7704" w14:paraId="1751AD72" w14:textId="77777777" w:rsidTr="002E68B6">
        <w:tc>
          <w:tcPr>
            <w:tcW w:w="2521" w:type="dxa"/>
          </w:tcPr>
          <w:p w14:paraId="637F3A98" w14:textId="77777777" w:rsidR="00D13F20" w:rsidRPr="000A2217" w:rsidRDefault="00D13F20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Address: </w:t>
            </w:r>
          </w:p>
        </w:tc>
        <w:tc>
          <w:tcPr>
            <w:tcW w:w="5984" w:type="dxa"/>
          </w:tcPr>
          <w:p w14:paraId="22F7CBC9" w14:textId="77777777" w:rsidR="00D13F20" w:rsidRPr="00714FE3" w:rsidRDefault="00D13F20" w:rsidP="002E68B6">
            <w:pPr>
              <w:rPr>
                <w:rFonts w:asciiTheme="majorHAnsi" w:hAnsiTheme="majorHAnsi"/>
                <w:sz w:val="19"/>
                <w:szCs w:val="19"/>
                <w:lang w:val="pt-PT"/>
              </w:rPr>
            </w:pPr>
            <w:r w:rsidRPr="00714FE3">
              <w:rPr>
                <w:rFonts w:asciiTheme="majorHAnsi" w:hAnsiTheme="majorHAnsi"/>
                <w:sz w:val="19"/>
                <w:szCs w:val="19"/>
                <w:lang w:val="pt-PT"/>
              </w:rPr>
              <w:t>Campus Universitario s/n, E-27002 Lugo, Spain</w:t>
            </w:r>
          </w:p>
        </w:tc>
      </w:tr>
    </w:tbl>
    <w:p w14:paraId="3051BD06" w14:textId="77777777" w:rsidR="00AF7718" w:rsidRPr="00714FE3" w:rsidRDefault="00AF7718" w:rsidP="00A02402">
      <w:pPr>
        <w:rPr>
          <w:rFonts w:asciiTheme="majorHAnsi" w:hAnsiTheme="majorHAnsi"/>
          <w:b/>
          <w:color w:val="1F497D"/>
          <w:sz w:val="28"/>
          <w:lang w:val="pt-PT"/>
        </w:rPr>
      </w:pPr>
    </w:p>
    <w:p w14:paraId="4ACD5B75" w14:textId="77777777" w:rsidR="00AF7718" w:rsidRPr="00714FE3" w:rsidRDefault="00AF7718" w:rsidP="00A02402">
      <w:pPr>
        <w:rPr>
          <w:rFonts w:asciiTheme="majorHAnsi" w:hAnsiTheme="majorHAnsi"/>
          <w:b/>
          <w:color w:val="1F497D"/>
          <w:sz w:val="28"/>
          <w:lang w:val="pt-PT"/>
        </w:rPr>
      </w:pPr>
    </w:p>
    <w:p w14:paraId="3533C5E9" w14:textId="77777777" w:rsidR="00A02402" w:rsidRPr="000A2217" w:rsidRDefault="00A02402" w:rsidP="00A02402">
      <w:pPr>
        <w:rPr>
          <w:rFonts w:asciiTheme="majorHAnsi" w:hAnsiTheme="majorHAnsi"/>
          <w:b/>
          <w:color w:val="1F497D"/>
          <w:sz w:val="28"/>
        </w:rPr>
      </w:pPr>
      <w:r w:rsidRPr="000A2217">
        <w:rPr>
          <w:rFonts w:asciiTheme="majorHAnsi" w:hAnsiTheme="majorHAnsi"/>
          <w:b/>
          <w:color w:val="1F497D"/>
          <w:sz w:val="28"/>
        </w:rPr>
        <w:t>Short symposium abstract</w:t>
      </w:r>
    </w:p>
    <w:p w14:paraId="1E3C46CD" w14:textId="0D499890" w:rsidR="00A02402" w:rsidRDefault="00A02402" w:rsidP="00A02402">
      <w:pPr>
        <w:rPr>
          <w:rFonts w:asciiTheme="majorHAnsi" w:hAnsiTheme="majorHAnsi"/>
        </w:rPr>
      </w:pPr>
      <w:r w:rsidRPr="000A2217">
        <w:rPr>
          <w:rFonts w:asciiTheme="majorHAnsi" w:hAnsiTheme="majorHAnsi"/>
        </w:rPr>
        <w:t>(</w:t>
      </w:r>
      <w:proofErr w:type="gramStart"/>
      <w:r w:rsidRPr="000A2217">
        <w:rPr>
          <w:rFonts w:asciiTheme="majorHAnsi" w:hAnsiTheme="majorHAnsi"/>
        </w:rPr>
        <w:t>max</w:t>
      </w:r>
      <w:proofErr w:type="gramEnd"/>
      <w:r w:rsidRPr="000A2217">
        <w:rPr>
          <w:rFonts w:asciiTheme="majorHAnsi" w:hAnsiTheme="majorHAnsi"/>
        </w:rPr>
        <w:t xml:space="preserve"> 600characters)</w:t>
      </w:r>
    </w:p>
    <w:p w14:paraId="5F05333B" w14:textId="77777777" w:rsidR="00D13F20" w:rsidRPr="000A2217" w:rsidRDefault="00D13F20" w:rsidP="00A02402">
      <w:pPr>
        <w:rPr>
          <w:rFonts w:asciiTheme="majorHAnsi" w:hAnsiTheme="majorHAnsi"/>
        </w:rPr>
      </w:pPr>
    </w:p>
    <w:p w14:paraId="2FEAE677" w14:textId="3869BCAC" w:rsidR="00B36F66" w:rsidRDefault="00D13F20" w:rsidP="000024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Ecosystem Services aim</w:t>
      </w:r>
      <w:r w:rsidR="008062CB">
        <w:rPr>
          <w:rFonts w:asciiTheme="majorHAnsi" w:hAnsiTheme="majorHAnsi"/>
        </w:rPr>
        <w:t xml:space="preserve"> to</w:t>
      </w:r>
      <w:r w:rsidR="000024FA">
        <w:rPr>
          <w:rFonts w:asciiTheme="majorHAnsi" w:hAnsiTheme="majorHAnsi"/>
        </w:rPr>
        <w:t xml:space="preserve"> embed ecological </w:t>
      </w:r>
      <w:r w:rsidR="008062CB">
        <w:rPr>
          <w:rFonts w:asciiTheme="majorHAnsi" w:hAnsiTheme="majorHAnsi"/>
        </w:rPr>
        <w:t xml:space="preserve">goals </w:t>
      </w:r>
      <w:r w:rsidR="000024FA">
        <w:rPr>
          <w:rFonts w:asciiTheme="majorHAnsi" w:hAnsiTheme="majorHAnsi"/>
        </w:rPr>
        <w:t>onto political-economic decisions.</w:t>
      </w:r>
      <w:r w:rsidR="00A36F1F">
        <w:rPr>
          <w:rFonts w:asciiTheme="majorHAnsi" w:hAnsiTheme="majorHAnsi"/>
        </w:rPr>
        <w:t xml:space="preserve"> However</w:t>
      </w:r>
      <w:r w:rsidR="000024FA">
        <w:rPr>
          <w:rFonts w:asciiTheme="majorHAnsi" w:hAnsiTheme="majorHAnsi"/>
        </w:rPr>
        <w:t>,</w:t>
      </w:r>
      <w:r w:rsidR="00714FE3">
        <w:rPr>
          <w:rFonts w:asciiTheme="majorHAnsi" w:hAnsiTheme="majorHAnsi"/>
        </w:rPr>
        <w:t xml:space="preserve"> they fail</w:t>
      </w:r>
      <w:r w:rsidR="008062CB">
        <w:rPr>
          <w:rFonts w:asciiTheme="majorHAnsi" w:hAnsiTheme="majorHAnsi"/>
        </w:rPr>
        <w:t xml:space="preserve"> to capture </w:t>
      </w:r>
      <w:r w:rsidR="000E596C">
        <w:rPr>
          <w:rFonts w:asciiTheme="majorHAnsi" w:hAnsiTheme="majorHAnsi"/>
        </w:rPr>
        <w:t>the complexity in</w:t>
      </w:r>
      <w:r w:rsidR="00940DD7">
        <w:rPr>
          <w:rFonts w:asciiTheme="majorHAnsi" w:hAnsiTheme="majorHAnsi"/>
        </w:rPr>
        <w:t xml:space="preserve"> social-ecological interactions</w:t>
      </w:r>
      <w:r w:rsidR="002F7EB4">
        <w:rPr>
          <w:rFonts w:asciiTheme="majorHAnsi" w:hAnsiTheme="majorHAnsi"/>
        </w:rPr>
        <w:t xml:space="preserve">, </w:t>
      </w:r>
      <w:r w:rsidR="0081164A">
        <w:rPr>
          <w:rFonts w:asciiTheme="majorHAnsi" w:hAnsiTheme="majorHAnsi"/>
        </w:rPr>
        <w:t xml:space="preserve">leading to fragmented </w:t>
      </w:r>
      <w:r w:rsidR="001E79E9">
        <w:rPr>
          <w:rFonts w:asciiTheme="majorHAnsi" w:hAnsiTheme="majorHAnsi"/>
        </w:rPr>
        <w:t xml:space="preserve">land-use </w:t>
      </w:r>
      <w:r w:rsidR="00114B6B">
        <w:rPr>
          <w:rFonts w:asciiTheme="majorHAnsi" w:hAnsiTheme="majorHAnsi"/>
        </w:rPr>
        <w:t>decision-making and valuation</w:t>
      </w:r>
      <w:r w:rsidR="00A36F1F">
        <w:rPr>
          <w:rFonts w:asciiTheme="majorHAnsi" w:hAnsiTheme="majorHAnsi"/>
        </w:rPr>
        <w:t xml:space="preserve">. </w:t>
      </w:r>
      <w:r w:rsidR="008062CB">
        <w:rPr>
          <w:rFonts w:asciiTheme="majorHAnsi" w:hAnsiTheme="majorHAnsi"/>
        </w:rPr>
        <w:t xml:space="preserve">Consideration </w:t>
      </w:r>
      <w:r w:rsidR="004F64E1">
        <w:rPr>
          <w:rFonts w:asciiTheme="majorHAnsi" w:hAnsiTheme="majorHAnsi"/>
        </w:rPr>
        <w:t>of l</w:t>
      </w:r>
      <w:r w:rsidR="000024FA">
        <w:rPr>
          <w:rFonts w:asciiTheme="majorHAnsi" w:hAnsiTheme="majorHAnsi"/>
        </w:rPr>
        <w:t>andscape</w:t>
      </w:r>
      <w:r w:rsidR="000E596C">
        <w:rPr>
          <w:rFonts w:asciiTheme="majorHAnsi" w:hAnsiTheme="majorHAnsi"/>
        </w:rPr>
        <w:t>´s</w:t>
      </w:r>
      <w:r w:rsidR="000024F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multiple </w:t>
      </w:r>
      <w:r w:rsidR="004F64E1">
        <w:rPr>
          <w:rFonts w:asciiTheme="majorHAnsi" w:hAnsiTheme="majorHAnsi"/>
        </w:rPr>
        <w:t>dimension</w:t>
      </w:r>
      <w:r w:rsidR="0081164A">
        <w:rPr>
          <w:rFonts w:asciiTheme="majorHAnsi" w:hAnsiTheme="majorHAnsi"/>
        </w:rPr>
        <w:t>s</w:t>
      </w:r>
      <w:r w:rsidR="004F64E1">
        <w:rPr>
          <w:rFonts w:asciiTheme="majorHAnsi" w:hAnsiTheme="majorHAnsi"/>
        </w:rPr>
        <w:t xml:space="preserve"> </w:t>
      </w:r>
      <w:r w:rsidR="004F6305">
        <w:rPr>
          <w:rFonts w:asciiTheme="majorHAnsi" w:hAnsiTheme="majorHAnsi"/>
        </w:rPr>
        <w:t>represent</w:t>
      </w:r>
      <w:r w:rsidR="004F64E1">
        <w:rPr>
          <w:rFonts w:asciiTheme="majorHAnsi" w:hAnsiTheme="majorHAnsi"/>
        </w:rPr>
        <w:t>s</w:t>
      </w:r>
      <w:r w:rsidR="00A12ED2">
        <w:rPr>
          <w:rFonts w:asciiTheme="majorHAnsi" w:hAnsiTheme="majorHAnsi"/>
        </w:rPr>
        <w:t xml:space="preserve"> </w:t>
      </w:r>
      <w:r w:rsidR="00F004FE">
        <w:rPr>
          <w:rFonts w:asciiTheme="majorHAnsi" w:hAnsiTheme="majorHAnsi"/>
        </w:rPr>
        <w:t xml:space="preserve">a </w:t>
      </w:r>
      <w:r w:rsidR="007B38DE">
        <w:rPr>
          <w:rFonts w:asciiTheme="majorHAnsi" w:hAnsiTheme="majorHAnsi"/>
        </w:rPr>
        <w:t>pathway forward</w:t>
      </w:r>
      <w:r w:rsidR="00A12ED2">
        <w:rPr>
          <w:rFonts w:asciiTheme="majorHAnsi" w:hAnsiTheme="majorHAnsi"/>
        </w:rPr>
        <w:t xml:space="preserve">. </w:t>
      </w:r>
      <w:r w:rsidR="00164934">
        <w:rPr>
          <w:rFonts w:asciiTheme="majorHAnsi" w:hAnsiTheme="majorHAnsi"/>
        </w:rPr>
        <w:t xml:space="preserve">This symposium </w:t>
      </w:r>
      <w:r w:rsidR="00A12ED2">
        <w:rPr>
          <w:rFonts w:asciiTheme="majorHAnsi" w:hAnsiTheme="majorHAnsi"/>
        </w:rPr>
        <w:t xml:space="preserve">will discuss the advantages and limitations of </w:t>
      </w:r>
      <w:r w:rsidR="007B38DE">
        <w:rPr>
          <w:rFonts w:asciiTheme="majorHAnsi" w:hAnsiTheme="majorHAnsi"/>
        </w:rPr>
        <w:t xml:space="preserve">the concept of </w:t>
      </w:r>
      <w:r w:rsidR="00164934">
        <w:rPr>
          <w:rFonts w:asciiTheme="majorHAnsi" w:hAnsiTheme="majorHAnsi"/>
        </w:rPr>
        <w:t>l</w:t>
      </w:r>
      <w:r w:rsidR="007B38DE">
        <w:rPr>
          <w:rFonts w:asciiTheme="majorHAnsi" w:hAnsiTheme="majorHAnsi"/>
        </w:rPr>
        <w:t>andscape</w:t>
      </w:r>
      <w:r w:rsidR="00714FE3">
        <w:rPr>
          <w:rFonts w:asciiTheme="majorHAnsi" w:hAnsiTheme="majorHAnsi"/>
        </w:rPr>
        <w:t>, and of landscape ecology,</w:t>
      </w:r>
      <w:r w:rsidR="007B38DE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facilitate </w:t>
      </w:r>
      <w:r w:rsidR="00164934">
        <w:rPr>
          <w:rFonts w:asciiTheme="majorHAnsi" w:hAnsiTheme="majorHAnsi"/>
        </w:rPr>
        <w:t xml:space="preserve">the </w:t>
      </w:r>
      <w:r w:rsidR="00714FE3">
        <w:rPr>
          <w:rFonts w:asciiTheme="majorHAnsi" w:hAnsiTheme="majorHAnsi"/>
        </w:rPr>
        <w:t xml:space="preserve">contribution of the </w:t>
      </w:r>
      <w:r w:rsidR="007B38DE">
        <w:rPr>
          <w:rFonts w:asciiTheme="majorHAnsi" w:hAnsiTheme="majorHAnsi"/>
        </w:rPr>
        <w:t>Ecosystem Service</w:t>
      </w:r>
      <w:r w:rsidR="00714FE3">
        <w:rPr>
          <w:rFonts w:asciiTheme="majorHAnsi" w:hAnsiTheme="majorHAnsi"/>
        </w:rPr>
        <w:t xml:space="preserve">s </w:t>
      </w:r>
      <w:r w:rsidR="006864EB">
        <w:rPr>
          <w:rFonts w:asciiTheme="majorHAnsi" w:hAnsiTheme="majorHAnsi"/>
        </w:rPr>
        <w:t xml:space="preserve">framework </w:t>
      </w:r>
      <w:r w:rsidR="002F7EB4">
        <w:rPr>
          <w:rFonts w:asciiTheme="majorHAnsi" w:hAnsiTheme="majorHAnsi"/>
        </w:rPr>
        <w:t>towards</w:t>
      </w:r>
      <w:r w:rsidR="00D73FFD">
        <w:rPr>
          <w:rFonts w:asciiTheme="majorHAnsi" w:hAnsiTheme="majorHAnsi"/>
        </w:rPr>
        <w:t xml:space="preserve"> </w:t>
      </w:r>
      <w:r w:rsidR="006864EB">
        <w:rPr>
          <w:rFonts w:asciiTheme="majorHAnsi" w:hAnsiTheme="majorHAnsi"/>
        </w:rPr>
        <w:t xml:space="preserve">devising </w:t>
      </w:r>
      <w:r w:rsidR="00714FE3">
        <w:rPr>
          <w:rFonts w:asciiTheme="majorHAnsi" w:hAnsiTheme="majorHAnsi"/>
        </w:rPr>
        <w:t xml:space="preserve">holistic </w:t>
      </w:r>
      <w:r w:rsidR="00B50CC8">
        <w:rPr>
          <w:rFonts w:asciiTheme="majorHAnsi" w:hAnsiTheme="majorHAnsi"/>
        </w:rPr>
        <w:t>territorial</w:t>
      </w:r>
      <w:r w:rsidR="00714FE3">
        <w:rPr>
          <w:rFonts w:asciiTheme="majorHAnsi" w:hAnsiTheme="majorHAnsi"/>
        </w:rPr>
        <w:t xml:space="preserve"> approaches</w:t>
      </w:r>
      <w:r w:rsidR="00252DF9">
        <w:rPr>
          <w:rFonts w:asciiTheme="majorHAnsi" w:hAnsiTheme="majorHAnsi"/>
        </w:rPr>
        <w:t xml:space="preserve"> </w:t>
      </w:r>
      <w:r w:rsidR="001E79E9">
        <w:rPr>
          <w:rFonts w:asciiTheme="majorHAnsi" w:hAnsiTheme="majorHAnsi"/>
        </w:rPr>
        <w:t xml:space="preserve">that </w:t>
      </w:r>
      <w:r w:rsidR="00EC590C">
        <w:rPr>
          <w:rFonts w:asciiTheme="majorHAnsi" w:hAnsiTheme="majorHAnsi"/>
        </w:rPr>
        <w:t xml:space="preserve">can </w:t>
      </w:r>
      <w:r w:rsidR="006864EB">
        <w:rPr>
          <w:rFonts w:asciiTheme="majorHAnsi" w:hAnsiTheme="majorHAnsi"/>
        </w:rPr>
        <w:t xml:space="preserve">underpin </w:t>
      </w:r>
      <w:r w:rsidR="00EC590C">
        <w:rPr>
          <w:rFonts w:asciiTheme="majorHAnsi" w:hAnsiTheme="majorHAnsi"/>
        </w:rPr>
        <w:t>sustaina</w:t>
      </w:r>
      <w:r w:rsidR="00164934">
        <w:rPr>
          <w:rFonts w:asciiTheme="majorHAnsi" w:hAnsiTheme="majorHAnsi"/>
        </w:rPr>
        <w:t xml:space="preserve">bility </w:t>
      </w:r>
      <w:r w:rsidR="00714FE3">
        <w:rPr>
          <w:rFonts w:asciiTheme="majorHAnsi" w:hAnsiTheme="majorHAnsi"/>
        </w:rPr>
        <w:t xml:space="preserve">by </w:t>
      </w:r>
      <w:r>
        <w:rPr>
          <w:rFonts w:asciiTheme="majorHAnsi" w:hAnsiTheme="majorHAnsi"/>
        </w:rPr>
        <w:t>better link</w:t>
      </w:r>
      <w:r w:rsidR="00714FE3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together pattern, processes and people</w:t>
      </w:r>
      <w:r w:rsidR="00EC590C">
        <w:rPr>
          <w:rFonts w:asciiTheme="majorHAnsi" w:hAnsiTheme="majorHAnsi"/>
        </w:rPr>
        <w:t>.</w:t>
      </w:r>
    </w:p>
    <w:p w14:paraId="4B9D3BCA" w14:textId="77777777" w:rsidR="00D35622" w:rsidRDefault="00D35622" w:rsidP="000024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</w:p>
    <w:p w14:paraId="0974E112" w14:textId="3284D54B" w:rsidR="00A02402" w:rsidRPr="00B36F66" w:rsidRDefault="00A02402" w:rsidP="00B36F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rPr>
          <w:rFonts w:asciiTheme="majorHAnsi" w:hAnsiTheme="majorHAnsi"/>
          <w:lang w:val="hu-HU"/>
        </w:rPr>
      </w:pPr>
    </w:p>
    <w:p w14:paraId="63EB24A9" w14:textId="77777777" w:rsidR="00A02402" w:rsidRDefault="00A02402" w:rsidP="00A02402">
      <w:pPr>
        <w:rPr>
          <w:rFonts w:asciiTheme="majorHAnsi" w:hAnsiTheme="majorHAnsi"/>
        </w:rPr>
      </w:pPr>
    </w:p>
    <w:p w14:paraId="1C170C3B" w14:textId="77777777" w:rsidR="000A2217" w:rsidRPr="000A2217" w:rsidRDefault="000A2217" w:rsidP="00A02402">
      <w:pPr>
        <w:rPr>
          <w:rFonts w:asciiTheme="majorHAnsi" w:hAnsiTheme="majorHAnsi"/>
        </w:rPr>
      </w:pPr>
    </w:p>
    <w:p w14:paraId="1056189D" w14:textId="77777777" w:rsidR="00A02402" w:rsidRPr="000A2217" w:rsidRDefault="00A02402" w:rsidP="00A02402">
      <w:pPr>
        <w:rPr>
          <w:rFonts w:asciiTheme="majorHAnsi" w:hAnsiTheme="majorHAnsi"/>
          <w:b/>
          <w:color w:val="1F497D"/>
          <w:sz w:val="28"/>
        </w:rPr>
      </w:pPr>
      <w:r w:rsidRPr="000A2217">
        <w:rPr>
          <w:rFonts w:asciiTheme="majorHAnsi" w:hAnsiTheme="majorHAnsi"/>
          <w:b/>
          <w:color w:val="1F497D"/>
          <w:sz w:val="28"/>
        </w:rPr>
        <w:t>Context, theme and objectives of the symposium</w:t>
      </w:r>
    </w:p>
    <w:p w14:paraId="51FAEF23" w14:textId="77777777" w:rsidR="00A02402" w:rsidRPr="000A2217" w:rsidRDefault="00A02402" w:rsidP="00A02402">
      <w:pPr>
        <w:rPr>
          <w:rFonts w:asciiTheme="majorHAnsi" w:hAnsiTheme="majorHAnsi"/>
        </w:rPr>
      </w:pPr>
      <w:r w:rsidRPr="000A2217">
        <w:rPr>
          <w:rFonts w:asciiTheme="majorHAnsi" w:hAnsiTheme="majorHAnsi"/>
        </w:rPr>
        <w:t>(</w:t>
      </w:r>
      <w:proofErr w:type="gramStart"/>
      <w:r w:rsidRPr="000A2217">
        <w:rPr>
          <w:rFonts w:asciiTheme="majorHAnsi" w:hAnsiTheme="majorHAnsi"/>
        </w:rPr>
        <w:t>max</w:t>
      </w:r>
      <w:proofErr w:type="gramEnd"/>
      <w:r w:rsidRPr="000A2217">
        <w:rPr>
          <w:rFonts w:asciiTheme="majorHAnsi" w:hAnsiTheme="majorHAnsi"/>
        </w:rPr>
        <w:t xml:space="preserve"> 3000 characters)</w:t>
      </w:r>
    </w:p>
    <w:p w14:paraId="4048ACA6" w14:textId="03C6703C" w:rsidR="00CD1C11" w:rsidRDefault="00B36F66" w:rsidP="000267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  <w:r w:rsidRPr="00B36F66">
        <w:rPr>
          <w:rFonts w:asciiTheme="majorHAnsi" w:hAnsiTheme="majorHAnsi"/>
        </w:rPr>
        <w:t>Ecosystem Services</w:t>
      </w:r>
      <w:r w:rsidR="00CE79A8">
        <w:rPr>
          <w:rFonts w:asciiTheme="majorHAnsi" w:hAnsiTheme="majorHAnsi"/>
        </w:rPr>
        <w:t xml:space="preserve"> are</w:t>
      </w:r>
      <w:r w:rsidRPr="00B36F66">
        <w:rPr>
          <w:rFonts w:asciiTheme="majorHAnsi" w:hAnsiTheme="majorHAnsi"/>
        </w:rPr>
        <w:t xml:space="preserve"> defined as the benefits people obtain from ecosystems</w:t>
      </w:r>
      <w:r w:rsidR="00CE79A8">
        <w:rPr>
          <w:rFonts w:asciiTheme="majorHAnsi" w:hAnsiTheme="majorHAnsi"/>
        </w:rPr>
        <w:t>.</w:t>
      </w:r>
      <w:r w:rsidR="007F3E8A">
        <w:rPr>
          <w:rFonts w:asciiTheme="majorHAnsi" w:hAnsiTheme="majorHAnsi"/>
        </w:rPr>
        <w:t xml:space="preserve"> </w:t>
      </w:r>
      <w:r w:rsidR="00CE79A8">
        <w:rPr>
          <w:rFonts w:asciiTheme="majorHAnsi" w:hAnsiTheme="majorHAnsi"/>
        </w:rPr>
        <w:t>Th</w:t>
      </w:r>
      <w:r w:rsidR="00164934">
        <w:rPr>
          <w:rFonts w:asciiTheme="majorHAnsi" w:hAnsiTheme="majorHAnsi"/>
        </w:rPr>
        <w:t>is concept has the potential to</w:t>
      </w:r>
      <w:r w:rsidR="00761548">
        <w:rPr>
          <w:rFonts w:asciiTheme="majorHAnsi" w:hAnsiTheme="majorHAnsi"/>
        </w:rPr>
        <w:t xml:space="preserve"> </w:t>
      </w:r>
      <w:r w:rsidR="005F3D0D">
        <w:rPr>
          <w:rFonts w:asciiTheme="majorHAnsi" w:hAnsiTheme="majorHAnsi"/>
        </w:rPr>
        <w:t xml:space="preserve">drive </w:t>
      </w:r>
      <w:r w:rsidRPr="00B36F66">
        <w:rPr>
          <w:rFonts w:asciiTheme="majorHAnsi" w:hAnsiTheme="majorHAnsi"/>
        </w:rPr>
        <w:t xml:space="preserve">a paradigmatic shift in </w:t>
      </w:r>
      <w:r w:rsidR="004F7704">
        <w:rPr>
          <w:rFonts w:asciiTheme="majorHAnsi" w:hAnsiTheme="majorHAnsi"/>
        </w:rPr>
        <w:t xml:space="preserve">how </w:t>
      </w:r>
      <w:r w:rsidR="005F3D0D">
        <w:rPr>
          <w:rFonts w:asciiTheme="majorHAnsi" w:hAnsiTheme="majorHAnsi"/>
        </w:rPr>
        <w:t xml:space="preserve">land-use </w:t>
      </w:r>
      <w:r w:rsidR="005F3D0D" w:rsidRPr="00B36F66">
        <w:rPr>
          <w:rFonts w:asciiTheme="majorHAnsi" w:hAnsiTheme="majorHAnsi"/>
        </w:rPr>
        <w:t>decision</w:t>
      </w:r>
      <w:r w:rsidR="005F3D0D">
        <w:rPr>
          <w:rFonts w:asciiTheme="majorHAnsi" w:hAnsiTheme="majorHAnsi"/>
        </w:rPr>
        <w:t xml:space="preserve"> making</w:t>
      </w:r>
      <w:r w:rsidR="005F3D0D" w:rsidRPr="00B36F66">
        <w:rPr>
          <w:rFonts w:asciiTheme="majorHAnsi" w:hAnsiTheme="majorHAnsi"/>
        </w:rPr>
        <w:t xml:space="preserve"> </w:t>
      </w:r>
      <w:r w:rsidR="004F7704">
        <w:rPr>
          <w:rFonts w:asciiTheme="majorHAnsi" w:hAnsiTheme="majorHAnsi"/>
        </w:rPr>
        <w:t xml:space="preserve">is operationalized </w:t>
      </w:r>
      <w:r w:rsidRPr="00B36F66">
        <w:rPr>
          <w:rFonts w:asciiTheme="majorHAnsi" w:hAnsiTheme="majorHAnsi"/>
        </w:rPr>
        <w:t xml:space="preserve">(Albert et al, 2014; </w:t>
      </w:r>
      <w:proofErr w:type="spellStart"/>
      <w:r w:rsidRPr="00B36F66">
        <w:rPr>
          <w:rFonts w:asciiTheme="majorHAnsi" w:hAnsiTheme="majorHAnsi"/>
        </w:rPr>
        <w:t>Förster</w:t>
      </w:r>
      <w:proofErr w:type="spellEnd"/>
      <w:r w:rsidRPr="00B36F66">
        <w:rPr>
          <w:rFonts w:asciiTheme="majorHAnsi" w:hAnsiTheme="majorHAnsi"/>
        </w:rPr>
        <w:t xml:space="preserve"> et al, 2015). </w:t>
      </w:r>
      <w:r w:rsidR="00CA33AE">
        <w:rPr>
          <w:rFonts w:asciiTheme="majorHAnsi" w:hAnsiTheme="majorHAnsi"/>
        </w:rPr>
        <w:t>Ecosystem Services</w:t>
      </w:r>
      <w:r w:rsidR="00CA33AE" w:rsidRPr="00CA33AE">
        <w:rPr>
          <w:rFonts w:asciiTheme="majorHAnsi" w:hAnsiTheme="majorHAnsi"/>
        </w:rPr>
        <w:t xml:space="preserve"> </w:t>
      </w:r>
      <w:r w:rsidR="00D73FFD">
        <w:rPr>
          <w:rFonts w:asciiTheme="majorHAnsi" w:hAnsiTheme="majorHAnsi"/>
        </w:rPr>
        <w:t>are nowadays</w:t>
      </w:r>
      <w:r w:rsidR="00CA33AE">
        <w:rPr>
          <w:rFonts w:asciiTheme="majorHAnsi" w:hAnsiTheme="majorHAnsi"/>
        </w:rPr>
        <w:t xml:space="preserve"> considered as </w:t>
      </w:r>
      <w:r w:rsidR="00CA33AE" w:rsidRPr="00CA33AE">
        <w:rPr>
          <w:rFonts w:asciiTheme="majorHAnsi" w:hAnsiTheme="majorHAnsi"/>
        </w:rPr>
        <w:t xml:space="preserve">the key framework to embed ecological goals onto political-economic decisions. </w:t>
      </w:r>
      <w:r w:rsidRPr="00B36F66">
        <w:rPr>
          <w:rFonts w:asciiTheme="majorHAnsi" w:hAnsiTheme="majorHAnsi"/>
        </w:rPr>
        <w:t xml:space="preserve">However this concept </w:t>
      </w:r>
      <w:r w:rsidR="004F7704">
        <w:rPr>
          <w:rFonts w:asciiTheme="majorHAnsi" w:hAnsiTheme="majorHAnsi"/>
        </w:rPr>
        <w:t>is</w:t>
      </w:r>
      <w:r w:rsidR="00A36F1F">
        <w:rPr>
          <w:rFonts w:asciiTheme="majorHAnsi" w:hAnsiTheme="majorHAnsi"/>
        </w:rPr>
        <w:t xml:space="preserve"> </w:t>
      </w:r>
      <w:r w:rsidRPr="00B36F66">
        <w:rPr>
          <w:rFonts w:asciiTheme="majorHAnsi" w:hAnsiTheme="majorHAnsi"/>
        </w:rPr>
        <w:t>challenged</w:t>
      </w:r>
      <w:r w:rsidR="00A36F1F">
        <w:rPr>
          <w:rFonts w:asciiTheme="majorHAnsi" w:hAnsiTheme="majorHAnsi"/>
        </w:rPr>
        <w:t xml:space="preserve"> </w:t>
      </w:r>
      <w:r w:rsidRPr="00B36F66">
        <w:rPr>
          <w:rFonts w:asciiTheme="majorHAnsi" w:hAnsiTheme="majorHAnsi"/>
        </w:rPr>
        <w:t xml:space="preserve">by scientific, operational and ideological </w:t>
      </w:r>
      <w:r w:rsidR="004F7704">
        <w:rPr>
          <w:rFonts w:asciiTheme="majorHAnsi" w:hAnsiTheme="majorHAnsi"/>
        </w:rPr>
        <w:t xml:space="preserve">critiques </w:t>
      </w:r>
      <w:r w:rsidRPr="00B36F66">
        <w:rPr>
          <w:rFonts w:asciiTheme="majorHAnsi" w:hAnsiTheme="majorHAnsi"/>
        </w:rPr>
        <w:t>(</w:t>
      </w:r>
      <w:proofErr w:type="spellStart"/>
      <w:r w:rsidRPr="00B36F66">
        <w:rPr>
          <w:rFonts w:asciiTheme="majorHAnsi" w:hAnsiTheme="majorHAnsi"/>
        </w:rPr>
        <w:t>Norgaard</w:t>
      </w:r>
      <w:proofErr w:type="spellEnd"/>
      <w:r w:rsidRPr="00B36F66">
        <w:rPr>
          <w:rFonts w:asciiTheme="majorHAnsi" w:hAnsiTheme="majorHAnsi"/>
        </w:rPr>
        <w:t xml:space="preserve">, 2010; Hauck et al, 2013; </w:t>
      </w:r>
      <w:proofErr w:type="spellStart"/>
      <w:r w:rsidRPr="00B36F66">
        <w:rPr>
          <w:rFonts w:asciiTheme="majorHAnsi" w:hAnsiTheme="majorHAnsi"/>
        </w:rPr>
        <w:t>Jax</w:t>
      </w:r>
      <w:proofErr w:type="spellEnd"/>
      <w:r w:rsidRPr="00B36F66">
        <w:rPr>
          <w:rFonts w:asciiTheme="majorHAnsi" w:hAnsiTheme="majorHAnsi"/>
        </w:rPr>
        <w:t xml:space="preserve"> et al, 2013). </w:t>
      </w:r>
      <w:r w:rsidR="003C3118">
        <w:rPr>
          <w:rFonts w:asciiTheme="majorHAnsi" w:hAnsiTheme="majorHAnsi"/>
        </w:rPr>
        <w:t>Key</w:t>
      </w:r>
      <w:r w:rsidRPr="00B36F66">
        <w:rPr>
          <w:rFonts w:asciiTheme="majorHAnsi" w:hAnsiTheme="majorHAnsi"/>
        </w:rPr>
        <w:t xml:space="preserve"> critique</w:t>
      </w:r>
      <w:r w:rsidR="003C3118">
        <w:rPr>
          <w:rFonts w:asciiTheme="majorHAnsi" w:hAnsiTheme="majorHAnsi"/>
        </w:rPr>
        <w:t>s include</w:t>
      </w:r>
      <w:r w:rsidRPr="00B36F66">
        <w:rPr>
          <w:rFonts w:asciiTheme="majorHAnsi" w:hAnsiTheme="majorHAnsi"/>
        </w:rPr>
        <w:t xml:space="preserve"> the decoupling of the natural and human dimensions of land-use</w:t>
      </w:r>
      <w:r w:rsidR="00164934">
        <w:rPr>
          <w:rFonts w:asciiTheme="majorHAnsi" w:hAnsiTheme="majorHAnsi"/>
        </w:rPr>
        <w:t>,</w:t>
      </w:r>
      <w:r w:rsidR="002F7EB4">
        <w:rPr>
          <w:rFonts w:asciiTheme="majorHAnsi" w:hAnsiTheme="majorHAnsi"/>
        </w:rPr>
        <w:t xml:space="preserve"> and </w:t>
      </w:r>
      <w:r w:rsidR="00E1002A">
        <w:rPr>
          <w:rFonts w:asciiTheme="majorHAnsi" w:hAnsiTheme="majorHAnsi"/>
        </w:rPr>
        <w:t xml:space="preserve">the </w:t>
      </w:r>
      <w:r w:rsidR="002F7EB4">
        <w:rPr>
          <w:rFonts w:asciiTheme="majorHAnsi" w:hAnsiTheme="majorHAnsi"/>
        </w:rPr>
        <w:t>neglect of landscape stewardship challenges</w:t>
      </w:r>
      <w:r w:rsidRPr="00B36F66">
        <w:rPr>
          <w:rFonts w:asciiTheme="majorHAnsi" w:hAnsiTheme="majorHAnsi"/>
        </w:rPr>
        <w:t xml:space="preserve"> that </w:t>
      </w:r>
      <w:r w:rsidR="006864EB">
        <w:rPr>
          <w:rFonts w:asciiTheme="majorHAnsi" w:hAnsiTheme="majorHAnsi"/>
        </w:rPr>
        <w:t xml:space="preserve">are </w:t>
      </w:r>
      <w:r w:rsidRPr="00B36F66">
        <w:rPr>
          <w:rFonts w:asciiTheme="majorHAnsi" w:hAnsiTheme="majorHAnsi"/>
        </w:rPr>
        <w:t xml:space="preserve">inherent to </w:t>
      </w:r>
      <w:r w:rsidR="003810F4">
        <w:rPr>
          <w:rFonts w:asciiTheme="majorHAnsi" w:hAnsiTheme="majorHAnsi"/>
        </w:rPr>
        <w:t xml:space="preserve">the </w:t>
      </w:r>
      <w:r w:rsidRPr="00B36F66">
        <w:rPr>
          <w:rFonts w:asciiTheme="majorHAnsi" w:hAnsiTheme="majorHAnsi"/>
        </w:rPr>
        <w:t xml:space="preserve">Ecosystem Services </w:t>
      </w:r>
      <w:r w:rsidR="003810F4">
        <w:rPr>
          <w:rFonts w:asciiTheme="majorHAnsi" w:hAnsiTheme="majorHAnsi"/>
        </w:rPr>
        <w:t xml:space="preserve">framework </w:t>
      </w:r>
      <w:r w:rsidRPr="00B36F66">
        <w:rPr>
          <w:rFonts w:asciiTheme="majorHAnsi" w:hAnsiTheme="majorHAnsi"/>
        </w:rPr>
        <w:t>(</w:t>
      </w:r>
      <w:proofErr w:type="spellStart"/>
      <w:r w:rsidRPr="00B36F66">
        <w:rPr>
          <w:rFonts w:asciiTheme="majorHAnsi" w:hAnsiTheme="majorHAnsi"/>
        </w:rPr>
        <w:t>Schröter</w:t>
      </w:r>
      <w:proofErr w:type="spellEnd"/>
      <w:r w:rsidRPr="00B36F66">
        <w:rPr>
          <w:rFonts w:asciiTheme="majorHAnsi" w:hAnsiTheme="majorHAnsi"/>
        </w:rPr>
        <w:t xml:space="preserve"> et al, 2014). </w:t>
      </w:r>
    </w:p>
    <w:p w14:paraId="0279FD21" w14:textId="77777777" w:rsidR="00CD1C11" w:rsidRDefault="00CD1C11" w:rsidP="000267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</w:p>
    <w:p w14:paraId="1CF097AF" w14:textId="53622570" w:rsidR="00CD1C11" w:rsidRDefault="00373A51" w:rsidP="000267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3810F4">
        <w:rPr>
          <w:rFonts w:asciiTheme="majorHAnsi" w:hAnsiTheme="majorHAnsi"/>
        </w:rPr>
        <w:t>his</w:t>
      </w:r>
      <w:r w:rsidR="00B36F66" w:rsidRPr="00B36F66">
        <w:rPr>
          <w:rFonts w:asciiTheme="majorHAnsi" w:hAnsiTheme="majorHAnsi"/>
        </w:rPr>
        <w:t xml:space="preserve"> </w:t>
      </w:r>
      <w:r w:rsidR="003810F4">
        <w:rPr>
          <w:rFonts w:asciiTheme="majorHAnsi" w:hAnsiTheme="majorHAnsi"/>
        </w:rPr>
        <w:t xml:space="preserve">is most </w:t>
      </w:r>
      <w:r w:rsidR="00E73A64">
        <w:rPr>
          <w:rFonts w:asciiTheme="majorHAnsi" w:hAnsiTheme="majorHAnsi"/>
        </w:rPr>
        <w:t>relevant</w:t>
      </w:r>
      <w:r w:rsidR="00B36F66" w:rsidRPr="00B36F66">
        <w:rPr>
          <w:rFonts w:asciiTheme="majorHAnsi" w:hAnsiTheme="majorHAnsi"/>
        </w:rPr>
        <w:t xml:space="preserve"> for </w:t>
      </w:r>
      <w:r w:rsidR="003810F4">
        <w:rPr>
          <w:rFonts w:asciiTheme="majorHAnsi" w:hAnsiTheme="majorHAnsi"/>
        </w:rPr>
        <w:t>territories</w:t>
      </w:r>
      <w:r w:rsidR="00064C6C">
        <w:rPr>
          <w:rFonts w:asciiTheme="majorHAnsi" w:hAnsiTheme="majorHAnsi"/>
        </w:rPr>
        <w:t xml:space="preserve"> where ecological and cultural values are considered </w:t>
      </w:r>
      <w:r w:rsidR="005F3D0D">
        <w:rPr>
          <w:rFonts w:asciiTheme="majorHAnsi" w:hAnsiTheme="majorHAnsi"/>
        </w:rPr>
        <w:t>relevant</w:t>
      </w:r>
      <w:r w:rsidR="003810F4">
        <w:rPr>
          <w:rFonts w:asciiTheme="majorHAnsi" w:hAnsiTheme="majorHAnsi"/>
        </w:rPr>
        <w:t xml:space="preserve"> due to </w:t>
      </w:r>
      <w:r w:rsidR="00E73A64">
        <w:rPr>
          <w:rFonts w:asciiTheme="majorHAnsi" w:hAnsiTheme="majorHAnsi"/>
        </w:rPr>
        <w:t>their</w:t>
      </w:r>
      <w:r w:rsidR="003810F4">
        <w:rPr>
          <w:rFonts w:asciiTheme="majorHAnsi" w:hAnsiTheme="majorHAnsi"/>
        </w:rPr>
        <w:t xml:space="preserve"> </w:t>
      </w:r>
      <w:r w:rsidR="00E73A64">
        <w:rPr>
          <w:rFonts w:asciiTheme="majorHAnsi" w:hAnsiTheme="majorHAnsi"/>
        </w:rPr>
        <w:t xml:space="preserve">long and rich human </w:t>
      </w:r>
      <w:r w:rsidR="003810F4">
        <w:rPr>
          <w:rFonts w:asciiTheme="majorHAnsi" w:hAnsiTheme="majorHAnsi"/>
        </w:rPr>
        <w:t xml:space="preserve">history, such as </w:t>
      </w:r>
      <w:r>
        <w:rPr>
          <w:rFonts w:asciiTheme="majorHAnsi" w:hAnsiTheme="majorHAnsi"/>
        </w:rPr>
        <w:t xml:space="preserve">cultural landscapes </w:t>
      </w:r>
      <w:r w:rsidR="005F3D0D">
        <w:rPr>
          <w:rFonts w:asciiTheme="majorHAnsi" w:hAnsiTheme="majorHAnsi"/>
        </w:rPr>
        <w:t xml:space="preserve">spanning </w:t>
      </w:r>
      <w:r>
        <w:rPr>
          <w:rFonts w:asciiTheme="majorHAnsi" w:hAnsiTheme="majorHAnsi"/>
        </w:rPr>
        <w:t xml:space="preserve">from the </w:t>
      </w:r>
      <w:r w:rsidR="003810F4">
        <w:rPr>
          <w:rFonts w:asciiTheme="majorHAnsi" w:hAnsiTheme="majorHAnsi"/>
        </w:rPr>
        <w:t>Mediterranean</w:t>
      </w:r>
      <w:r w:rsidR="00B36F66" w:rsidRPr="00B36F66">
        <w:rPr>
          <w:rFonts w:asciiTheme="majorHAnsi" w:hAnsiTheme="majorHAnsi"/>
        </w:rPr>
        <w:t xml:space="preserve"> (</w:t>
      </w:r>
      <w:proofErr w:type="spellStart"/>
      <w:r w:rsidR="00B36F66" w:rsidRPr="00B36F66">
        <w:rPr>
          <w:rFonts w:asciiTheme="majorHAnsi" w:hAnsiTheme="majorHAnsi"/>
        </w:rPr>
        <w:t>Blondel</w:t>
      </w:r>
      <w:proofErr w:type="spellEnd"/>
      <w:r w:rsidR="00B36F66" w:rsidRPr="00B36F66">
        <w:rPr>
          <w:rFonts w:asciiTheme="majorHAnsi" w:hAnsiTheme="majorHAnsi"/>
        </w:rPr>
        <w:t>, 2006)</w:t>
      </w:r>
      <w:r>
        <w:rPr>
          <w:rFonts w:asciiTheme="majorHAnsi" w:hAnsiTheme="majorHAnsi"/>
        </w:rPr>
        <w:t xml:space="preserve"> to the</w:t>
      </w:r>
      <w:r w:rsidR="0013081C">
        <w:rPr>
          <w:rFonts w:asciiTheme="majorHAnsi" w:hAnsiTheme="majorHAnsi"/>
        </w:rPr>
        <w:t xml:space="preserve"> boreal biomes (</w:t>
      </w:r>
      <w:proofErr w:type="spellStart"/>
      <w:r w:rsidR="0013081C">
        <w:rPr>
          <w:rFonts w:asciiTheme="majorHAnsi" w:hAnsiTheme="majorHAnsi"/>
        </w:rPr>
        <w:t>Sporrong</w:t>
      </w:r>
      <w:proofErr w:type="spellEnd"/>
      <w:r w:rsidR="00BB6391">
        <w:rPr>
          <w:rFonts w:asciiTheme="majorHAnsi" w:hAnsiTheme="majorHAnsi"/>
        </w:rPr>
        <w:t xml:space="preserve">, </w:t>
      </w:r>
      <w:r w:rsidR="0013081C">
        <w:rPr>
          <w:rFonts w:asciiTheme="majorHAnsi" w:hAnsiTheme="majorHAnsi"/>
        </w:rPr>
        <w:t>1998</w:t>
      </w:r>
      <w:r>
        <w:rPr>
          <w:rFonts w:asciiTheme="majorHAnsi" w:hAnsiTheme="majorHAnsi"/>
        </w:rPr>
        <w:t>)</w:t>
      </w:r>
      <w:r w:rsidR="003810F4">
        <w:rPr>
          <w:rFonts w:asciiTheme="majorHAnsi" w:hAnsiTheme="majorHAnsi"/>
        </w:rPr>
        <w:t xml:space="preserve">. Europe is indeed a </w:t>
      </w:r>
      <w:r w:rsidR="003644E3">
        <w:rPr>
          <w:rFonts w:asciiTheme="majorHAnsi" w:hAnsiTheme="majorHAnsi"/>
        </w:rPr>
        <w:t>c</w:t>
      </w:r>
      <w:r w:rsidR="003810F4">
        <w:rPr>
          <w:rFonts w:asciiTheme="majorHAnsi" w:hAnsiTheme="majorHAnsi"/>
        </w:rPr>
        <w:t xml:space="preserve">ontinent where </w:t>
      </w:r>
      <w:r w:rsidR="00CA33AE">
        <w:rPr>
          <w:rFonts w:asciiTheme="majorHAnsi" w:hAnsiTheme="majorHAnsi"/>
        </w:rPr>
        <w:t xml:space="preserve">the </w:t>
      </w:r>
      <w:r w:rsidR="003810F4">
        <w:rPr>
          <w:rFonts w:asciiTheme="majorHAnsi" w:hAnsiTheme="majorHAnsi"/>
        </w:rPr>
        <w:t>cultural, natural and social</w:t>
      </w:r>
      <w:r w:rsidR="0013081C">
        <w:rPr>
          <w:rFonts w:asciiTheme="majorHAnsi" w:hAnsiTheme="majorHAnsi"/>
        </w:rPr>
        <w:t xml:space="preserve"> </w:t>
      </w:r>
      <w:r w:rsidR="00CA33AE">
        <w:rPr>
          <w:rFonts w:asciiTheme="majorHAnsi" w:hAnsiTheme="majorHAnsi"/>
        </w:rPr>
        <w:t>components</w:t>
      </w:r>
      <w:r w:rsidR="003810F4">
        <w:rPr>
          <w:rFonts w:asciiTheme="majorHAnsi" w:hAnsiTheme="majorHAnsi"/>
        </w:rPr>
        <w:t xml:space="preserve"> </w:t>
      </w:r>
      <w:r w:rsidR="00CA33AE">
        <w:rPr>
          <w:rFonts w:asciiTheme="majorHAnsi" w:hAnsiTheme="majorHAnsi"/>
        </w:rPr>
        <w:t>of the territory</w:t>
      </w:r>
      <w:r w:rsidR="0013081C">
        <w:rPr>
          <w:rFonts w:asciiTheme="majorHAnsi" w:hAnsiTheme="majorHAnsi"/>
        </w:rPr>
        <w:t>,</w:t>
      </w:r>
      <w:r w:rsidR="003644E3">
        <w:rPr>
          <w:rFonts w:asciiTheme="majorHAnsi" w:hAnsiTheme="majorHAnsi"/>
        </w:rPr>
        <w:t xml:space="preserve"> </w:t>
      </w:r>
      <w:r w:rsidR="0013081C">
        <w:rPr>
          <w:rFonts w:asciiTheme="majorHAnsi" w:hAnsiTheme="majorHAnsi"/>
        </w:rPr>
        <w:t xml:space="preserve">including </w:t>
      </w:r>
      <w:r w:rsidR="00AC21CA">
        <w:rPr>
          <w:rFonts w:asciiTheme="majorHAnsi" w:hAnsiTheme="majorHAnsi"/>
        </w:rPr>
        <w:t xml:space="preserve">traditional </w:t>
      </w:r>
      <w:r w:rsidR="0013081C">
        <w:rPr>
          <w:rFonts w:asciiTheme="majorHAnsi" w:hAnsiTheme="majorHAnsi"/>
        </w:rPr>
        <w:t>landscape stewardship approaches</w:t>
      </w:r>
      <w:r w:rsidR="00AE0936">
        <w:rPr>
          <w:rFonts w:asciiTheme="majorHAnsi" w:hAnsiTheme="majorHAnsi"/>
        </w:rPr>
        <w:t>,</w:t>
      </w:r>
      <w:r w:rsidR="0013081C">
        <w:rPr>
          <w:rFonts w:asciiTheme="majorHAnsi" w:hAnsiTheme="majorHAnsi"/>
        </w:rPr>
        <w:t xml:space="preserve"> </w:t>
      </w:r>
      <w:r w:rsidR="003810F4">
        <w:rPr>
          <w:rFonts w:asciiTheme="majorHAnsi" w:hAnsiTheme="majorHAnsi"/>
        </w:rPr>
        <w:t xml:space="preserve">are inextricably </w:t>
      </w:r>
      <w:r w:rsidR="00E73A64">
        <w:rPr>
          <w:rFonts w:asciiTheme="majorHAnsi" w:hAnsiTheme="majorHAnsi"/>
        </w:rPr>
        <w:t>inter</w:t>
      </w:r>
      <w:r w:rsidR="00C02E41">
        <w:rPr>
          <w:rFonts w:asciiTheme="majorHAnsi" w:hAnsiTheme="majorHAnsi"/>
        </w:rPr>
        <w:t>-</w:t>
      </w:r>
      <w:r w:rsidR="00E73A64">
        <w:rPr>
          <w:rFonts w:asciiTheme="majorHAnsi" w:hAnsiTheme="majorHAnsi"/>
        </w:rPr>
        <w:t>linked</w:t>
      </w:r>
      <w:r w:rsidR="00164934">
        <w:rPr>
          <w:rFonts w:asciiTheme="majorHAnsi" w:hAnsiTheme="majorHAnsi"/>
        </w:rPr>
        <w:t>. This</w:t>
      </w:r>
      <w:r w:rsidR="00E73A64">
        <w:rPr>
          <w:rFonts w:asciiTheme="majorHAnsi" w:hAnsiTheme="majorHAnsi"/>
        </w:rPr>
        <w:t xml:space="preserve"> </w:t>
      </w:r>
      <w:r w:rsidR="005F3D0D">
        <w:rPr>
          <w:rFonts w:asciiTheme="majorHAnsi" w:hAnsiTheme="majorHAnsi"/>
        </w:rPr>
        <w:t xml:space="preserve">has </w:t>
      </w:r>
      <w:r w:rsidR="00CA33AE">
        <w:rPr>
          <w:rFonts w:asciiTheme="majorHAnsi" w:hAnsiTheme="majorHAnsi"/>
        </w:rPr>
        <w:t>result</w:t>
      </w:r>
      <w:r w:rsidR="00164934">
        <w:rPr>
          <w:rFonts w:asciiTheme="majorHAnsi" w:hAnsiTheme="majorHAnsi"/>
        </w:rPr>
        <w:t>ed</w:t>
      </w:r>
      <w:r w:rsidR="00CA33AE">
        <w:rPr>
          <w:rFonts w:asciiTheme="majorHAnsi" w:hAnsiTheme="majorHAnsi"/>
        </w:rPr>
        <w:t xml:space="preserve"> in </w:t>
      </w:r>
      <w:r w:rsidR="005F3D0D">
        <w:rPr>
          <w:rFonts w:asciiTheme="majorHAnsi" w:hAnsiTheme="majorHAnsi"/>
        </w:rPr>
        <w:t xml:space="preserve">a </w:t>
      </w:r>
      <w:r w:rsidR="00E73A64">
        <w:rPr>
          <w:rFonts w:asciiTheme="majorHAnsi" w:hAnsiTheme="majorHAnsi"/>
        </w:rPr>
        <w:t xml:space="preserve">rich </w:t>
      </w:r>
      <w:r w:rsidR="00CA33AE">
        <w:rPr>
          <w:rFonts w:asciiTheme="majorHAnsi" w:hAnsiTheme="majorHAnsi"/>
        </w:rPr>
        <w:t xml:space="preserve">and diverse </w:t>
      </w:r>
      <w:r w:rsidR="00E73A64">
        <w:rPr>
          <w:rFonts w:asciiTheme="majorHAnsi" w:hAnsiTheme="majorHAnsi"/>
        </w:rPr>
        <w:t>mosaic of land-use systems</w:t>
      </w:r>
      <w:r w:rsidR="00E126EE">
        <w:rPr>
          <w:rFonts w:asciiTheme="majorHAnsi" w:hAnsiTheme="majorHAnsi"/>
        </w:rPr>
        <w:t xml:space="preserve"> </w:t>
      </w:r>
      <w:r w:rsidR="005F3D0D">
        <w:rPr>
          <w:rFonts w:asciiTheme="majorHAnsi" w:hAnsiTheme="majorHAnsi"/>
        </w:rPr>
        <w:t>that</w:t>
      </w:r>
      <w:r w:rsidR="00164934">
        <w:rPr>
          <w:rFonts w:asciiTheme="majorHAnsi" w:hAnsiTheme="majorHAnsi"/>
        </w:rPr>
        <w:t xml:space="preserve"> is </w:t>
      </w:r>
      <w:r w:rsidR="005F3D0D">
        <w:rPr>
          <w:rFonts w:asciiTheme="majorHAnsi" w:hAnsiTheme="majorHAnsi"/>
        </w:rPr>
        <w:t xml:space="preserve">however </w:t>
      </w:r>
      <w:r w:rsidR="00164934">
        <w:rPr>
          <w:rFonts w:asciiTheme="majorHAnsi" w:hAnsiTheme="majorHAnsi"/>
        </w:rPr>
        <w:t>declining</w:t>
      </w:r>
      <w:r w:rsidR="007F3E8A">
        <w:rPr>
          <w:rFonts w:asciiTheme="majorHAnsi" w:hAnsiTheme="majorHAnsi"/>
        </w:rPr>
        <w:t>. F</w:t>
      </w:r>
      <w:r w:rsidR="00E73A64">
        <w:rPr>
          <w:rFonts w:asciiTheme="majorHAnsi" w:hAnsiTheme="majorHAnsi"/>
        </w:rPr>
        <w:t xml:space="preserve">urthermore, these </w:t>
      </w:r>
      <w:r w:rsidR="003644E3">
        <w:rPr>
          <w:rFonts w:asciiTheme="majorHAnsi" w:hAnsiTheme="majorHAnsi"/>
        </w:rPr>
        <w:t xml:space="preserve">three </w:t>
      </w:r>
      <w:r w:rsidR="00CA33AE">
        <w:rPr>
          <w:rFonts w:asciiTheme="majorHAnsi" w:hAnsiTheme="majorHAnsi"/>
        </w:rPr>
        <w:t xml:space="preserve">territorial </w:t>
      </w:r>
      <w:r w:rsidR="003644E3">
        <w:rPr>
          <w:rFonts w:asciiTheme="majorHAnsi" w:hAnsiTheme="majorHAnsi"/>
        </w:rPr>
        <w:t>aspects</w:t>
      </w:r>
      <w:r w:rsidR="00AC21CA">
        <w:rPr>
          <w:rFonts w:asciiTheme="majorHAnsi" w:hAnsiTheme="majorHAnsi"/>
        </w:rPr>
        <w:t>, cultural, natural and social,</w:t>
      </w:r>
      <w:r w:rsidR="00E73A64">
        <w:rPr>
          <w:rFonts w:asciiTheme="majorHAnsi" w:hAnsiTheme="majorHAnsi"/>
        </w:rPr>
        <w:t xml:space="preserve"> are coincident with the </w:t>
      </w:r>
      <w:r w:rsidR="003810F4">
        <w:rPr>
          <w:rFonts w:asciiTheme="majorHAnsi" w:hAnsiTheme="majorHAnsi"/>
        </w:rPr>
        <w:t>three pillars in the definition of L</w:t>
      </w:r>
      <w:r w:rsidR="00E73A64">
        <w:rPr>
          <w:rFonts w:asciiTheme="majorHAnsi" w:hAnsiTheme="majorHAnsi"/>
        </w:rPr>
        <w:t>andscapes by the E</w:t>
      </w:r>
      <w:r w:rsidR="0002674F">
        <w:rPr>
          <w:rFonts w:asciiTheme="majorHAnsi" w:hAnsiTheme="majorHAnsi"/>
        </w:rPr>
        <w:t xml:space="preserve">uropean </w:t>
      </w:r>
      <w:r w:rsidR="00E73A64">
        <w:rPr>
          <w:rFonts w:asciiTheme="majorHAnsi" w:hAnsiTheme="majorHAnsi"/>
        </w:rPr>
        <w:t>L</w:t>
      </w:r>
      <w:r w:rsidR="0002674F">
        <w:rPr>
          <w:rFonts w:asciiTheme="majorHAnsi" w:hAnsiTheme="majorHAnsi"/>
        </w:rPr>
        <w:t xml:space="preserve">andscape </w:t>
      </w:r>
      <w:r w:rsidR="00E73A64">
        <w:rPr>
          <w:rFonts w:asciiTheme="majorHAnsi" w:hAnsiTheme="majorHAnsi"/>
        </w:rPr>
        <w:t>C</w:t>
      </w:r>
      <w:r w:rsidR="0002674F">
        <w:rPr>
          <w:rFonts w:asciiTheme="majorHAnsi" w:hAnsiTheme="majorHAnsi"/>
        </w:rPr>
        <w:t>onvention</w:t>
      </w:r>
      <w:r w:rsidR="00E73A64">
        <w:rPr>
          <w:rFonts w:asciiTheme="majorHAnsi" w:hAnsiTheme="majorHAnsi"/>
        </w:rPr>
        <w:t xml:space="preserve"> (EC, 1999)</w:t>
      </w:r>
      <w:r w:rsidR="003810F4">
        <w:rPr>
          <w:rFonts w:asciiTheme="majorHAnsi" w:hAnsiTheme="majorHAnsi"/>
        </w:rPr>
        <w:t xml:space="preserve">, </w:t>
      </w:r>
      <w:r w:rsidR="00E73A64">
        <w:rPr>
          <w:rFonts w:asciiTheme="majorHAnsi" w:hAnsiTheme="majorHAnsi"/>
        </w:rPr>
        <w:t xml:space="preserve">and also with the frameworks of sustainable development and </w:t>
      </w:r>
      <w:r w:rsidR="003644E3">
        <w:rPr>
          <w:rFonts w:asciiTheme="majorHAnsi" w:hAnsiTheme="majorHAnsi"/>
        </w:rPr>
        <w:t xml:space="preserve">social-ecological </w:t>
      </w:r>
      <w:r w:rsidR="00E73A64">
        <w:rPr>
          <w:rFonts w:asciiTheme="majorHAnsi" w:hAnsiTheme="majorHAnsi"/>
        </w:rPr>
        <w:t>resilience</w:t>
      </w:r>
      <w:r w:rsidR="00C54DAE">
        <w:rPr>
          <w:rFonts w:asciiTheme="majorHAnsi" w:hAnsiTheme="majorHAnsi"/>
        </w:rPr>
        <w:t xml:space="preserve">, both of which underpin territorial </w:t>
      </w:r>
      <w:r w:rsidR="0002674F">
        <w:rPr>
          <w:rFonts w:asciiTheme="majorHAnsi" w:hAnsiTheme="majorHAnsi"/>
        </w:rPr>
        <w:t xml:space="preserve">strategic </w:t>
      </w:r>
      <w:r w:rsidR="00257C60">
        <w:rPr>
          <w:rFonts w:asciiTheme="majorHAnsi" w:hAnsiTheme="majorHAnsi"/>
        </w:rPr>
        <w:t>governance</w:t>
      </w:r>
      <w:r w:rsidR="00AC21CA">
        <w:rPr>
          <w:rFonts w:asciiTheme="majorHAnsi" w:hAnsiTheme="majorHAnsi"/>
        </w:rPr>
        <w:t xml:space="preserve"> in Europe </w:t>
      </w:r>
      <w:r w:rsidR="00C54DAE">
        <w:rPr>
          <w:rFonts w:asciiTheme="majorHAnsi" w:hAnsiTheme="majorHAnsi"/>
        </w:rPr>
        <w:t>(</w:t>
      </w:r>
      <w:r w:rsidR="0002674F">
        <w:rPr>
          <w:rFonts w:asciiTheme="majorHAnsi" w:hAnsiTheme="majorHAnsi"/>
        </w:rPr>
        <w:t>EC, 2011</w:t>
      </w:r>
      <w:r w:rsidR="00C54DAE">
        <w:rPr>
          <w:rFonts w:asciiTheme="majorHAnsi" w:hAnsiTheme="majorHAnsi"/>
        </w:rPr>
        <w:t>)</w:t>
      </w:r>
      <w:r w:rsidR="00E73A64">
        <w:rPr>
          <w:rFonts w:asciiTheme="majorHAnsi" w:hAnsiTheme="majorHAnsi"/>
        </w:rPr>
        <w:t xml:space="preserve">. </w:t>
      </w:r>
    </w:p>
    <w:p w14:paraId="41803ADD" w14:textId="77777777" w:rsidR="00CD1C11" w:rsidRDefault="00CD1C11" w:rsidP="000267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</w:p>
    <w:p w14:paraId="601E4F98" w14:textId="5550E85C" w:rsidR="00E245E6" w:rsidRDefault="0013081C" w:rsidP="005807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</w:pPr>
      <w:r>
        <w:rPr>
          <w:rFonts w:asciiTheme="majorHAnsi" w:hAnsiTheme="majorHAnsi"/>
        </w:rPr>
        <w:t>We thus</w:t>
      </w:r>
      <w:r w:rsidR="0002674F">
        <w:rPr>
          <w:rFonts w:asciiTheme="majorHAnsi" w:hAnsiTheme="majorHAnsi"/>
        </w:rPr>
        <w:t xml:space="preserve"> argue that </w:t>
      </w:r>
      <w:r>
        <w:rPr>
          <w:rFonts w:asciiTheme="majorHAnsi" w:hAnsiTheme="majorHAnsi"/>
        </w:rPr>
        <w:t>l</w:t>
      </w:r>
      <w:r w:rsidR="0002674F">
        <w:rPr>
          <w:rFonts w:asciiTheme="majorHAnsi" w:hAnsiTheme="majorHAnsi"/>
        </w:rPr>
        <w:t>andscapes</w:t>
      </w:r>
      <w:r w:rsidR="00260270">
        <w:rPr>
          <w:rFonts w:asciiTheme="majorHAnsi" w:hAnsiTheme="majorHAnsi"/>
        </w:rPr>
        <w:t>,</w:t>
      </w:r>
      <w:r w:rsidR="005B7AB6">
        <w:rPr>
          <w:rFonts w:asciiTheme="majorHAnsi" w:hAnsiTheme="majorHAnsi"/>
        </w:rPr>
        <w:t xml:space="preserve"> </w:t>
      </w:r>
      <w:r w:rsidR="00CB1FB8">
        <w:rPr>
          <w:rFonts w:asciiTheme="majorHAnsi" w:hAnsiTheme="majorHAnsi"/>
        </w:rPr>
        <w:t xml:space="preserve">as coupled </w:t>
      </w:r>
      <w:r w:rsidR="007F3E8A">
        <w:rPr>
          <w:rFonts w:asciiTheme="majorHAnsi" w:hAnsiTheme="majorHAnsi"/>
        </w:rPr>
        <w:t>social-ecological systems</w:t>
      </w:r>
      <w:r w:rsidR="00260270">
        <w:rPr>
          <w:rFonts w:asciiTheme="majorHAnsi" w:hAnsiTheme="majorHAnsi"/>
        </w:rPr>
        <w:t>,</w:t>
      </w:r>
      <w:r w:rsidR="007F3E8A">
        <w:rPr>
          <w:rFonts w:asciiTheme="majorHAnsi" w:hAnsiTheme="majorHAnsi"/>
        </w:rPr>
        <w:t xml:space="preserve"> </w:t>
      </w:r>
      <w:r w:rsidR="006119C6">
        <w:rPr>
          <w:rFonts w:asciiTheme="majorHAnsi" w:hAnsiTheme="majorHAnsi"/>
        </w:rPr>
        <w:t>are the main source for</w:t>
      </w:r>
      <w:r w:rsidR="006119C6">
        <w:rPr>
          <w:rFonts w:asciiTheme="majorHAnsi" w:hAnsiTheme="majorHAnsi"/>
        </w:rPr>
        <w:t xml:space="preserve"> </w:t>
      </w:r>
      <w:r w:rsidR="0002674F">
        <w:rPr>
          <w:rFonts w:asciiTheme="majorHAnsi" w:hAnsiTheme="majorHAnsi"/>
        </w:rPr>
        <w:t>the multiple services</w:t>
      </w:r>
      <w:r w:rsidR="007F3E8A">
        <w:rPr>
          <w:rFonts w:asciiTheme="majorHAnsi" w:hAnsiTheme="majorHAnsi"/>
        </w:rPr>
        <w:t>, values</w:t>
      </w:r>
      <w:r w:rsidR="0002674F">
        <w:rPr>
          <w:rFonts w:asciiTheme="majorHAnsi" w:hAnsiTheme="majorHAnsi"/>
        </w:rPr>
        <w:t xml:space="preserve"> </w:t>
      </w:r>
      <w:r w:rsidR="00CD1C11">
        <w:rPr>
          <w:rFonts w:asciiTheme="majorHAnsi" w:hAnsiTheme="majorHAnsi"/>
        </w:rPr>
        <w:t>and</w:t>
      </w:r>
      <w:r w:rsidR="0002674F">
        <w:rPr>
          <w:rFonts w:asciiTheme="majorHAnsi" w:hAnsiTheme="majorHAnsi"/>
        </w:rPr>
        <w:t xml:space="preserve"> benefit</w:t>
      </w:r>
      <w:r w:rsidR="00CD1C11">
        <w:rPr>
          <w:rFonts w:asciiTheme="majorHAnsi" w:hAnsiTheme="majorHAnsi"/>
        </w:rPr>
        <w:t xml:space="preserve">s </w:t>
      </w:r>
      <w:r w:rsidR="005B7AB6">
        <w:rPr>
          <w:rFonts w:asciiTheme="majorHAnsi" w:hAnsiTheme="majorHAnsi"/>
        </w:rPr>
        <w:t xml:space="preserve">arising from the </w:t>
      </w:r>
      <w:r w:rsidR="0002674F">
        <w:rPr>
          <w:rFonts w:asciiTheme="majorHAnsi" w:hAnsiTheme="majorHAnsi"/>
        </w:rPr>
        <w:t xml:space="preserve">complex </w:t>
      </w:r>
      <w:r w:rsidR="005B7AB6">
        <w:rPr>
          <w:rFonts w:asciiTheme="majorHAnsi" w:hAnsiTheme="majorHAnsi"/>
        </w:rPr>
        <w:t xml:space="preserve">interactions between European Societies and </w:t>
      </w:r>
      <w:r w:rsidR="0002674F">
        <w:rPr>
          <w:rFonts w:asciiTheme="majorHAnsi" w:hAnsiTheme="majorHAnsi"/>
        </w:rPr>
        <w:t xml:space="preserve">their </w:t>
      </w:r>
      <w:r w:rsidR="003644E3">
        <w:rPr>
          <w:rFonts w:asciiTheme="majorHAnsi" w:hAnsiTheme="majorHAnsi"/>
        </w:rPr>
        <w:t xml:space="preserve">natural and cultural </w:t>
      </w:r>
      <w:r w:rsidR="0002674F">
        <w:rPr>
          <w:rFonts w:asciiTheme="majorHAnsi" w:hAnsiTheme="majorHAnsi"/>
        </w:rPr>
        <w:t>environment</w:t>
      </w:r>
      <w:r w:rsidR="00CD1C11">
        <w:rPr>
          <w:rFonts w:asciiTheme="majorHAnsi" w:hAnsiTheme="majorHAnsi"/>
        </w:rPr>
        <w:t>s</w:t>
      </w:r>
      <w:r w:rsidR="006119C6">
        <w:rPr>
          <w:rFonts w:asciiTheme="majorHAnsi" w:hAnsiTheme="majorHAnsi"/>
        </w:rPr>
        <w:t xml:space="preserve">. Under this premise </w:t>
      </w:r>
      <w:r w:rsidR="00580793">
        <w:rPr>
          <w:rFonts w:asciiTheme="majorHAnsi" w:hAnsiTheme="majorHAnsi"/>
        </w:rPr>
        <w:t xml:space="preserve">landscape ecology </w:t>
      </w:r>
      <w:r w:rsidR="006119C6">
        <w:rPr>
          <w:rFonts w:asciiTheme="majorHAnsi" w:hAnsiTheme="majorHAnsi"/>
        </w:rPr>
        <w:t>is well placed to provide with the main</w:t>
      </w:r>
      <w:r w:rsidR="00580793">
        <w:rPr>
          <w:rFonts w:asciiTheme="majorHAnsi" w:hAnsiTheme="majorHAnsi"/>
        </w:rPr>
        <w:t xml:space="preserve"> </w:t>
      </w:r>
      <w:r w:rsidR="00E245E6">
        <w:rPr>
          <w:rFonts w:asciiTheme="majorHAnsi" w:hAnsiTheme="majorHAnsi"/>
        </w:rPr>
        <w:t xml:space="preserve">theoretical </w:t>
      </w:r>
      <w:r w:rsidR="00580793">
        <w:rPr>
          <w:rFonts w:asciiTheme="majorHAnsi" w:hAnsiTheme="majorHAnsi"/>
        </w:rPr>
        <w:t xml:space="preserve">basis for integrated territorial approaches. </w:t>
      </w:r>
      <w:r w:rsidR="00580793">
        <w:t xml:space="preserve">However, </w:t>
      </w:r>
      <w:r w:rsidR="00E23C01">
        <w:t xml:space="preserve">the </w:t>
      </w:r>
      <w:r w:rsidR="00580793">
        <w:t xml:space="preserve">co-production </w:t>
      </w:r>
      <w:r w:rsidR="00E23C01">
        <w:t xml:space="preserve">of a widened knowledge basis ought to be sought </w:t>
      </w:r>
      <w:r w:rsidR="00580793">
        <w:t>by engaging with</w:t>
      </w:r>
      <w:r w:rsidR="00580793" w:rsidRPr="00C02E41">
        <w:t xml:space="preserve"> </w:t>
      </w:r>
      <w:r w:rsidR="00C02E41" w:rsidRPr="00C02E41">
        <w:t xml:space="preserve">scientists </w:t>
      </w:r>
      <w:r w:rsidR="00580793">
        <w:t>in</w:t>
      </w:r>
      <w:r w:rsidR="00580793" w:rsidRPr="00C02E41">
        <w:t xml:space="preserve"> </w:t>
      </w:r>
      <w:r w:rsidR="00580793">
        <w:t xml:space="preserve">other </w:t>
      </w:r>
      <w:r w:rsidR="001B13FA">
        <w:t xml:space="preserve">relevant </w:t>
      </w:r>
      <w:r w:rsidR="00C02E41" w:rsidRPr="00C02E41">
        <w:t>disciplines</w:t>
      </w:r>
      <w:r w:rsidR="001B13FA">
        <w:t xml:space="preserve"> </w:t>
      </w:r>
      <w:r w:rsidR="002568EF">
        <w:t xml:space="preserve">and </w:t>
      </w:r>
      <w:r w:rsidR="00E245E6">
        <w:t xml:space="preserve">also </w:t>
      </w:r>
      <w:r w:rsidR="00580793">
        <w:t xml:space="preserve">with </w:t>
      </w:r>
      <w:r w:rsidR="002568EF">
        <w:t>other key stakeholders</w:t>
      </w:r>
      <w:r w:rsidR="00E245E6">
        <w:t xml:space="preserve"> operating at different scales</w:t>
      </w:r>
      <w:r w:rsidR="000B3A62">
        <w:t>.</w:t>
      </w:r>
      <w:r w:rsidR="000B3A62" w:rsidRPr="00C02E41">
        <w:t xml:space="preserve"> </w:t>
      </w:r>
    </w:p>
    <w:p w14:paraId="5A684743" w14:textId="52B4DF0D" w:rsidR="0002674F" w:rsidRPr="00C02E41" w:rsidRDefault="0002674F" w:rsidP="0058079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</w:pPr>
      <w:r w:rsidRPr="00C02E41">
        <w:lastRenderedPageBreak/>
        <w:t xml:space="preserve">Consequently, </w:t>
      </w:r>
      <w:r w:rsidR="00B36F66" w:rsidRPr="00C02E41">
        <w:t xml:space="preserve">this </w:t>
      </w:r>
      <w:r w:rsidR="00CD1C11" w:rsidRPr="00C02E41">
        <w:t>symposium</w:t>
      </w:r>
      <w:r w:rsidR="0013081C" w:rsidRPr="00C02E41">
        <w:t xml:space="preserve"> will</w:t>
      </w:r>
      <w:r w:rsidR="00E73A64" w:rsidRPr="00C02E41">
        <w:t xml:space="preserve"> </w:t>
      </w:r>
      <w:r w:rsidR="001B13FA">
        <w:t>foster</w:t>
      </w:r>
      <w:r w:rsidRPr="00C02E41">
        <w:t xml:space="preserve"> discussions </w:t>
      </w:r>
      <w:r w:rsidR="005B7AB6" w:rsidRPr="00C02E41">
        <w:t xml:space="preserve">on the opportunities to </w:t>
      </w:r>
      <w:r w:rsidR="001B13FA">
        <w:t>combine</w:t>
      </w:r>
      <w:r w:rsidR="0013081C" w:rsidRPr="00C02E41">
        <w:t xml:space="preserve"> the</w:t>
      </w:r>
      <w:r w:rsidR="000B3A62">
        <w:t xml:space="preserve"> </w:t>
      </w:r>
      <w:r w:rsidR="007F3E8A" w:rsidRPr="00C02E41">
        <w:t>E</w:t>
      </w:r>
      <w:r w:rsidR="0013081C" w:rsidRPr="00C02E41">
        <w:t xml:space="preserve">cosystem </w:t>
      </w:r>
      <w:r w:rsidR="007F3E8A" w:rsidRPr="00C02E41">
        <w:t>S</w:t>
      </w:r>
      <w:r w:rsidR="0013081C" w:rsidRPr="00C02E41">
        <w:t>ervice</w:t>
      </w:r>
      <w:r w:rsidR="00B36F66" w:rsidRPr="00C02E41">
        <w:t xml:space="preserve"> </w:t>
      </w:r>
      <w:r w:rsidR="0013081C" w:rsidRPr="00C02E41">
        <w:t>and l</w:t>
      </w:r>
      <w:r w:rsidR="00B36F66" w:rsidRPr="00C02E41">
        <w:t>andscape</w:t>
      </w:r>
      <w:r w:rsidR="000B3A62" w:rsidRPr="000B3A62">
        <w:t xml:space="preserve"> </w:t>
      </w:r>
      <w:r w:rsidR="000B3A62" w:rsidRPr="00C02E41">
        <w:t>concepts</w:t>
      </w:r>
      <w:r w:rsidR="000B3A62">
        <w:t xml:space="preserve"> </w:t>
      </w:r>
      <w:r w:rsidR="00B36F66" w:rsidRPr="00C02E41">
        <w:t xml:space="preserve">to </w:t>
      </w:r>
      <w:r w:rsidR="00333AB5">
        <w:t xml:space="preserve">help </w:t>
      </w:r>
      <w:r w:rsidR="00B36F66" w:rsidRPr="00C02E41">
        <w:t xml:space="preserve">disentangle the complex </w:t>
      </w:r>
      <w:r w:rsidRPr="00C02E41">
        <w:t xml:space="preserve">territorial </w:t>
      </w:r>
      <w:r w:rsidR="00B36F66" w:rsidRPr="00C02E41">
        <w:t>relations between humans and nature</w:t>
      </w:r>
      <w:r w:rsidR="00CD1C11" w:rsidRPr="00C02E41">
        <w:t xml:space="preserve"> across Europe</w:t>
      </w:r>
      <w:r w:rsidR="00B36F66" w:rsidRPr="00C02E41">
        <w:t xml:space="preserve"> </w:t>
      </w:r>
      <w:r w:rsidR="00333AB5">
        <w:t xml:space="preserve">and </w:t>
      </w:r>
      <w:r w:rsidR="00B36F66" w:rsidRPr="00C02E41">
        <w:t xml:space="preserve">(Bastian et al, 2014). </w:t>
      </w:r>
      <w:r w:rsidRPr="00C02E41">
        <w:t xml:space="preserve">Furthermore, we would like to extend this discussion to </w:t>
      </w:r>
      <w:r w:rsidR="00260270" w:rsidRPr="00C02E41">
        <w:t xml:space="preserve">all relevant </w:t>
      </w:r>
      <w:r w:rsidR="003644E3" w:rsidRPr="00C02E41">
        <w:t>integrative</w:t>
      </w:r>
      <w:r w:rsidRPr="00C02E41">
        <w:t xml:space="preserve"> </w:t>
      </w:r>
      <w:r w:rsidR="00CD1C11" w:rsidRPr="00C02E41">
        <w:t xml:space="preserve">territorial </w:t>
      </w:r>
      <w:r w:rsidRPr="00C02E41">
        <w:t xml:space="preserve">frameworks </w:t>
      </w:r>
      <w:r w:rsidR="00CD1C11" w:rsidRPr="00C02E41">
        <w:t>for</w:t>
      </w:r>
      <w:r w:rsidRPr="00C02E41">
        <w:t xml:space="preserve"> land-use </w:t>
      </w:r>
      <w:r w:rsidR="00E245E6">
        <w:t>decision making</w:t>
      </w:r>
      <w:r w:rsidR="005B7AB6" w:rsidRPr="00C02E41">
        <w:t xml:space="preserve">, including </w:t>
      </w:r>
      <w:r w:rsidR="0013081C" w:rsidRPr="00C02E41">
        <w:t>landscape stewardship</w:t>
      </w:r>
      <w:r w:rsidR="005B7AB6" w:rsidRPr="00C02E41">
        <w:t>,</w:t>
      </w:r>
      <w:r w:rsidR="00CB1FB8" w:rsidRPr="00C02E41">
        <w:t xml:space="preserve"> </w:t>
      </w:r>
      <w:r w:rsidRPr="00C02E41">
        <w:t>that show potential to enhancing sustainable development and social-ecological resilience.</w:t>
      </w:r>
      <w:r w:rsidR="00C02E41">
        <w:t xml:space="preserve"> Ultimately, we expect that discussion will advance in the generation of new knowledge useful to </w:t>
      </w:r>
      <w:r w:rsidR="00333AB5">
        <w:t>define</w:t>
      </w:r>
      <w:r w:rsidR="00333AB5">
        <w:t xml:space="preserve"> </w:t>
      </w:r>
      <w:r w:rsidR="001B13FA">
        <w:t>more effective pathways to combine pattern and process with people and action.</w:t>
      </w:r>
    </w:p>
    <w:p w14:paraId="69A12766" w14:textId="77777777" w:rsidR="00260270" w:rsidRDefault="00260270" w:rsidP="000267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</w:p>
    <w:p w14:paraId="6D315D24" w14:textId="77777777" w:rsidR="00CD1C11" w:rsidRDefault="00CD1C11" w:rsidP="000267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</w:p>
    <w:p w14:paraId="0951B13C" w14:textId="1504EC7C" w:rsidR="0002674F" w:rsidRDefault="0013081C" w:rsidP="000267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02674F">
        <w:rPr>
          <w:rFonts w:asciiTheme="majorHAnsi" w:hAnsiTheme="majorHAnsi"/>
        </w:rPr>
        <w:t xml:space="preserve">e welcome submission of papers using both theoretical and empirical approaches looking at advancing either (or various) of the following </w:t>
      </w:r>
      <w:r w:rsidR="00257C60">
        <w:rPr>
          <w:rFonts w:asciiTheme="majorHAnsi" w:hAnsiTheme="majorHAnsi"/>
        </w:rPr>
        <w:t>research questions</w:t>
      </w:r>
      <w:r w:rsidR="0002674F">
        <w:rPr>
          <w:rFonts w:asciiTheme="majorHAnsi" w:hAnsiTheme="majorHAnsi"/>
        </w:rPr>
        <w:t>:</w:t>
      </w:r>
    </w:p>
    <w:p w14:paraId="2D6F3D72" w14:textId="77777777" w:rsidR="0002674F" w:rsidRDefault="0002674F" w:rsidP="000267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</w:p>
    <w:p w14:paraId="1323DB77" w14:textId="226F04AD" w:rsidR="00CD7379" w:rsidRDefault="00257C60" w:rsidP="00CD73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scope </w:t>
      </w:r>
      <w:r w:rsidR="00CD7379">
        <w:rPr>
          <w:rFonts w:asciiTheme="majorHAnsi" w:hAnsiTheme="majorHAnsi"/>
        </w:rPr>
        <w:t xml:space="preserve">for </w:t>
      </w:r>
      <w:r w:rsidR="00CB1FB8">
        <w:rPr>
          <w:rFonts w:asciiTheme="majorHAnsi" w:hAnsiTheme="majorHAnsi"/>
        </w:rPr>
        <w:t>the l</w:t>
      </w:r>
      <w:r w:rsidR="0013081C">
        <w:rPr>
          <w:rFonts w:asciiTheme="majorHAnsi" w:hAnsiTheme="majorHAnsi"/>
        </w:rPr>
        <w:t xml:space="preserve">andscape </w:t>
      </w:r>
      <w:r w:rsidR="00CB1FB8">
        <w:rPr>
          <w:rFonts w:asciiTheme="majorHAnsi" w:hAnsiTheme="majorHAnsi"/>
        </w:rPr>
        <w:t>concept</w:t>
      </w:r>
      <w:r w:rsidR="00C02E41">
        <w:rPr>
          <w:rFonts w:asciiTheme="majorHAnsi" w:hAnsiTheme="majorHAnsi"/>
        </w:rPr>
        <w:t xml:space="preserve"> </w:t>
      </w:r>
      <w:r w:rsidR="00CD7379">
        <w:rPr>
          <w:rFonts w:asciiTheme="majorHAnsi" w:hAnsiTheme="majorHAnsi"/>
        </w:rPr>
        <w:t xml:space="preserve">to resolve key challenges and barriers in the Ecosystem Services framework that may hinder land-use </w:t>
      </w:r>
      <w:r w:rsidR="002568EF">
        <w:rPr>
          <w:rFonts w:asciiTheme="majorHAnsi" w:hAnsiTheme="majorHAnsi"/>
        </w:rPr>
        <w:t xml:space="preserve">decision-making </w:t>
      </w:r>
      <w:r w:rsidR="00695BC6">
        <w:rPr>
          <w:rFonts w:asciiTheme="majorHAnsi" w:hAnsiTheme="majorHAnsi"/>
        </w:rPr>
        <w:t xml:space="preserve">towards </w:t>
      </w:r>
      <w:r w:rsidR="00906839">
        <w:rPr>
          <w:rFonts w:asciiTheme="majorHAnsi" w:hAnsiTheme="majorHAnsi"/>
        </w:rPr>
        <w:t>sustainable development and resilience</w:t>
      </w:r>
      <w:r>
        <w:rPr>
          <w:rFonts w:asciiTheme="majorHAnsi" w:hAnsiTheme="majorHAnsi"/>
        </w:rPr>
        <w:t>?</w:t>
      </w:r>
    </w:p>
    <w:p w14:paraId="6F3D6CAF" w14:textId="3007F9ED" w:rsidR="00CD7379" w:rsidRDefault="00257C60" w:rsidP="00CD73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are the </w:t>
      </w:r>
      <w:r w:rsidR="00CD7379">
        <w:rPr>
          <w:rFonts w:asciiTheme="majorHAnsi" w:hAnsiTheme="majorHAnsi"/>
        </w:rPr>
        <w:t xml:space="preserve">main territorial challenges in the European context that can be addressed </w:t>
      </w:r>
      <w:r w:rsidR="0013081C">
        <w:rPr>
          <w:rFonts w:asciiTheme="majorHAnsi" w:hAnsiTheme="majorHAnsi"/>
        </w:rPr>
        <w:t xml:space="preserve">by integrating </w:t>
      </w:r>
      <w:r>
        <w:rPr>
          <w:rFonts w:asciiTheme="majorHAnsi" w:hAnsiTheme="majorHAnsi"/>
        </w:rPr>
        <w:t xml:space="preserve">the </w:t>
      </w:r>
      <w:r w:rsidR="0013081C">
        <w:rPr>
          <w:rFonts w:asciiTheme="majorHAnsi" w:hAnsiTheme="majorHAnsi"/>
        </w:rPr>
        <w:t xml:space="preserve">Ecosystem </w:t>
      </w:r>
      <w:r w:rsidR="00CD7379">
        <w:rPr>
          <w:rFonts w:asciiTheme="majorHAnsi" w:hAnsiTheme="majorHAnsi"/>
        </w:rPr>
        <w:t>Services</w:t>
      </w:r>
      <w:r w:rsidR="00CB1FB8">
        <w:rPr>
          <w:rFonts w:asciiTheme="majorHAnsi" w:hAnsiTheme="majorHAnsi"/>
        </w:rPr>
        <w:t xml:space="preserve"> framework </w:t>
      </w:r>
      <w:r w:rsidR="0013081C">
        <w:rPr>
          <w:rFonts w:asciiTheme="majorHAnsi" w:hAnsiTheme="majorHAnsi"/>
        </w:rPr>
        <w:t xml:space="preserve">and </w:t>
      </w:r>
      <w:r w:rsidR="006F5E0F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Landscape </w:t>
      </w:r>
      <w:r w:rsidR="00CB1FB8">
        <w:rPr>
          <w:rFonts w:asciiTheme="majorHAnsi" w:hAnsiTheme="majorHAnsi"/>
        </w:rPr>
        <w:t xml:space="preserve">concept towards holistic </w:t>
      </w:r>
      <w:r w:rsidR="00CD7379">
        <w:rPr>
          <w:rFonts w:asciiTheme="majorHAnsi" w:hAnsiTheme="majorHAnsi"/>
        </w:rPr>
        <w:t xml:space="preserve">land-use </w:t>
      </w:r>
      <w:r w:rsidR="002568EF">
        <w:rPr>
          <w:rFonts w:asciiTheme="majorHAnsi" w:hAnsiTheme="majorHAnsi"/>
        </w:rPr>
        <w:t>decision making</w:t>
      </w:r>
      <w:r>
        <w:rPr>
          <w:rFonts w:asciiTheme="majorHAnsi" w:hAnsiTheme="majorHAnsi"/>
        </w:rPr>
        <w:t>?</w:t>
      </w:r>
    </w:p>
    <w:p w14:paraId="351293DA" w14:textId="3F4F04F1" w:rsidR="000B3A62" w:rsidRDefault="00257C60" w:rsidP="009030C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r w:rsidR="002568EF">
        <w:rPr>
          <w:rFonts w:asciiTheme="majorHAnsi" w:hAnsiTheme="majorHAnsi"/>
        </w:rPr>
        <w:t xml:space="preserve">useful </w:t>
      </w:r>
      <w:r>
        <w:rPr>
          <w:rFonts w:asciiTheme="majorHAnsi" w:hAnsiTheme="majorHAnsi"/>
        </w:rPr>
        <w:t xml:space="preserve">are </w:t>
      </w:r>
      <w:r w:rsidR="00CB1FB8">
        <w:rPr>
          <w:rFonts w:asciiTheme="majorHAnsi" w:hAnsiTheme="majorHAnsi"/>
        </w:rPr>
        <w:t>I</w:t>
      </w:r>
      <w:r w:rsidR="001D421F">
        <w:rPr>
          <w:rFonts w:asciiTheme="majorHAnsi" w:hAnsiTheme="majorHAnsi"/>
        </w:rPr>
        <w:t>ntegrative</w:t>
      </w:r>
      <w:r w:rsidR="00CD7379">
        <w:rPr>
          <w:rFonts w:asciiTheme="majorHAnsi" w:hAnsiTheme="majorHAnsi"/>
        </w:rPr>
        <w:t xml:space="preserve"> territorial </w:t>
      </w:r>
      <w:r w:rsidR="009030CC">
        <w:rPr>
          <w:rFonts w:asciiTheme="majorHAnsi" w:hAnsiTheme="majorHAnsi"/>
        </w:rPr>
        <w:t>framework</w:t>
      </w:r>
      <w:r w:rsidR="00E965AC">
        <w:rPr>
          <w:rFonts w:asciiTheme="majorHAnsi" w:hAnsiTheme="majorHAnsi"/>
        </w:rPr>
        <w:t>s</w:t>
      </w:r>
      <w:r w:rsidR="009030CC">
        <w:rPr>
          <w:rFonts w:asciiTheme="majorHAnsi" w:hAnsiTheme="majorHAnsi"/>
        </w:rPr>
        <w:t xml:space="preserve"> </w:t>
      </w:r>
      <w:r w:rsidR="00CB1FB8">
        <w:rPr>
          <w:rFonts w:asciiTheme="majorHAnsi" w:hAnsiTheme="majorHAnsi"/>
        </w:rPr>
        <w:t>to</w:t>
      </w:r>
      <w:r w:rsidR="009030CC">
        <w:rPr>
          <w:rFonts w:asciiTheme="majorHAnsi" w:hAnsiTheme="majorHAnsi"/>
        </w:rPr>
        <w:t xml:space="preserve"> </w:t>
      </w:r>
      <w:r w:rsidR="002568EF">
        <w:rPr>
          <w:rFonts w:asciiTheme="majorHAnsi" w:hAnsiTheme="majorHAnsi"/>
        </w:rPr>
        <w:t>generate more</w:t>
      </w:r>
      <w:r w:rsidR="009030CC">
        <w:rPr>
          <w:rFonts w:asciiTheme="majorHAnsi" w:hAnsiTheme="majorHAnsi"/>
        </w:rPr>
        <w:t xml:space="preserve"> </w:t>
      </w:r>
      <w:r w:rsidR="0013081C">
        <w:rPr>
          <w:rFonts w:asciiTheme="majorHAnsi" w:hAnsiTheme="majorHAnsi"/>
        </w:rPr>
        <w:t>effective</w:t>
      </w:r>
      <w:r w:rsidR="009030CC">
        <w:rPr>
          <w:rFonts w:asciiTheme="majorHAnsi" w:hAnsiTheme="majorHAnsi"/>
        </w:rPr>
        <w:t xml:space="preserve"> models for </w:t>
      </w:r>
      <w:r w:rsidR="00CD1C11">
        <w:rPr>
          <w:rFonts w:asciiTheme="majorHAnsi" w:hAnsiTheme="majorHAnsi"/>
        </w:rPr>
        <w:t xml:space="preserve">European </w:t>
      </w:r>
      <w:r w:rsidR="009030CC">
        <w:rPr>
          <w:rFonts w:asciiTheme="majorHAnsi" w:hAnsiTheme="majorHAnsi"/>
        </w:rPr>
        <w:t xml:space="preserve">land-use </w:t>
      </w:r>
      <w:r w:rsidR="002568EF">
        <w:rPr>
          <w:rFonts w:asciiTheme="majorHAnsi" w:hAnsiTheme="majorHAnsi"/>
        </w:rPr>
        <w:t xml:space="preserve">decision making </w:t>
      </w:r>
      <w:r w:rsidR="0013081C">
        <w:rPr>
          <w:rFonts w:asciiTheme="majorHAnsi" w:hAnsiTheme="majorHAnsi"/>
        </w:rPr>
        <w:t xml:space="preserve">that </w:t>
      </w:r>
      <w:r w:rsidR="006F5E0F">
        <w:rPr>
          <w:rFonts w:asciiTheme="majorHAnsi" w:hAnsiTheme="majorHAnsi"/>
        </w:rPr>
        <w:t xml:space="preserve">better </w:t>
      </w:r>
      <w:r w:rsidR="0013081C">
        <w:rPr>
          <w:rFonts w:asciiTheme="majorHAnsi" w:hAnsiTheme="majorHAnsi"/>
        </w:rPr>
        <w:t>integrate social and ecological systems</w:t>
      </w:r>
      <w:r>
        <w:rPr>
          <w:rFonts w:asciiTheme="majorHAnsi" w:hAnsiTheme="majorHAnsi"/>
        </w:rPr>
        <w:t>?</w:t>
      </w:r>
    </w:p>
    <w:p w14:paraId="6D82B4DF" w14:textId="6249D3EF" w:rsidR="0002674F" w:rsidRDefault="000B3A62" w:rsidP="009030C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barriers and bridges to integrate researchers’ and practitioners’ knowledge production; especially in </w:t>
      </w:r>
      <w:r w:rsidR="00E245E6">
        <w:rPr>
          <w:rFonts w:asciiTheme="majorHAnsi" w:hAnsiTheme="majorHAnsi"/>
        </w:rPr>
        <w:t xml:space="preserve">relation to </w:t>
      </w:r>
      <w:r>
        <w:rPr>
          <w:rFonts w:asciiTheme="majorHAnsi" w:hAnsiTheme="majorHAnsi"/>
        </w:rPr>
        <w:t>landscape approaches?</w:t>
      </w:r>
    </w:p>
    <w:p w14:paraId="60CAE7B4" w14:textId="77777777" w:rsidR="0002674F" w:rsidRPr="000A2217" w:rsidRDefault="0002674F" w:rsidP="00A02402">
      <w:pPr>
        <w:rPr>
          <w:rFonts w:asciiTheme="majorHAnsi" w:hAnsiTheme="majorHAnsi"/>
          <w:b/>
          <w:color w:val="1F497D"/>
          <w:sz w:val="28"/>
        </w:rPr>
        <w:sectPr w:rsidR="0002674F" w:rsidRPr="000A2217" w:rsidSect="00B24D9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961FB9F" w14:textId="77777777" w:rsidR="001B13FA" w:rsidRDefault="001B13FA" w:rsidP="00A02402">
      <w:pPr>
        <w:rPr>
          <w:rFonts w:asciiTheme="majorHAnsi" w:hAnsiTheme="majorHAnsi"/>
          <w:b/>
          <w:color w:val="1F497D"/>
          <w:sz w:val="28"/>
        </w:rPr>
      </w:pPr>
    </w:p>
    <w:p w14:paraId="6F193708" w14:textId="7DFA0AC9" w:rsidR="00A02402" w:rsidRPr="000A2217" w:rsidRDefault="00A02402" w:rsidP="00A02402">
      <w:pPr>
        <w:rPr>
          <w:rFonts w:asciiTheme="majorHAnsi" w:hAnsiTheme="majorHAnsi"/>
          <w:b/>
          <w:color w:val="1F497D"/>
          <w:sz w:val="28"/>
        </w:rPr>
      </w:pPr>
      <w:r w:rsidRPr="000A2217">
        <w:rPr>
          <w:rFonts w:asciiTheme="majorHAnsi" w:hAnsiTheme="majorHAnsi"/>
          <w:b/>
          <w:color w:val="1F497D"/>
          <w:sz w:val="28"/>
        </w:rPr>
        <w:t>Symposium methods</w:t>
      </w:r>
    </w:p>
    <w:p w14:paraId="3561250B" w14:textId="7F0030C4" w:rsidR="00A02402" w:rsidRPr="0002674F" w:rsidRDefault="00761548" w:rsidP="00A02402">
      <w:pPr>
        <w:ind w:left="567"/>
        <w:rPr>
          <w:rFonts w:asciiTheme="majorHAnsi" w:hAnsiTheme="majorHAnsi"/>
          <w:b/>
        </w:rPr>
      </w:pPr>
      <w:r w:rsidRPr="0002674F">
        <w:rPr>
          <w:rFonts w:asciiTheme="majorHAnsi" w:eastAsia="Calibri" w:hAnsiTheme="majorHAnsi" w:cs="Calibri"/>
          <w:b/>
        </w:rPr>
        <w:t>X</w:t>
      </w:r>
      <w:r w:rsidR="00A02402" w:rsidRPr="0002674F">
        <w:rPr>
          <w:rFonts w:asciiTheme="majorHAnsi" w:eastAsia="Calibri" w:hAnsiTheme="majorHAnsi" w:cs="Calibri"/>
          <w:b/>
        </w:rPr>
        <w:t xml:space="preserve"> </w:t>
      </w:r>
      <w:r w:rsidR="00A02402" w:rsidRPr="0002674F">
        <w:rPr>
          <w:rFonts w:asciiTheme="majorHAnsi" w:hAnsiTheme="majorHAnsi"/>
          <w:b/>
        </w:rPr>
        <w:t>Oral presentations</w:t>
      </w:r>
    </w:p>
    <w:p w14:paraId="6AD6E9A4" w14:textId="77777777" w:rsidR="00A02402" w:rsidRPr="000A2217" w:rsidRDefault="00A02402" w:rsidP="00A02402">
      <w:pPr>
        <w:ind w:left="567"/>
        <w:rPr>
          <w:rFonts w:asciiTheme="majorHAnsi" w:hAnsiTheme="majorHAnsi"/>
        </w:rPr>
      </w:pPr>
      <w:r w:rsidRPr="000A2217">
        <w:rPr>
          <w:rFonts w:asciiTheme="majorHAnsi" w:eastAsia="Calibri" w:hAnsiTheme="majorHAnsi" w:cs="Calibri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217">
        <w:rPr>
          <w:rFonts w:asciiTheme="majorHAnsi" w:eastAsia="Calibri" w:hAnsiTheme="majorHAnsi" w:cs="Calibri"/>
        </w:rPr>
        <w:instrText xml:space="preserve"> FORMCHECKBOX </w:instrText>
      </w:r>
      <w:r w:rsidRPr="000A2217">
        <w:rPr>
          <w:rFonts w:asciiTheme="majorHAnsi" w:eastAsia="Calibri" w:hAnsiTheme="majorHAnsi" w:cs="Calibri"/>
        </w:rPr>
      </w:r>
      <w:r w:rsidRPr="000A2217">
        <w:rPr>
          <w:rFonts w:asciiTheme="majorHAnsi" w:eastAsia="Calibri" w:hAnsiTheme="majorHAnsi" w:cs="Calibri"/>
        </w:rPr>
        <w:fldChar w:fldCharType="end"/>
      </w:r>
      <w:r w:rsidRPr="000A2217">
        <w:rPr>
          <w:rFonts w:asciiTheme="majorHAnsi" w:eastAsia="Calibri" w:hAnsiTheme="majorHAnsi" w:cs="Calibri"/>
        </w:rPr>
        <w:t xml:space="preserve">  </w:t>
      </w:r>
      <w:r w:rsidRPr="000A2217">
        <w:rPr>
          <w:rFonts w:asciiTheme="majorHAnsi" w:hAnsiTheme="majorHAnsi"/>
        </w:rPr>
        <w:t>Flash presentations</w:t>
      </w:r>
    </w:p>
    <w:p w14:paraId="51CE1FD4" w14:textId="6D3F2564" w:rsidR="00A02402" w:rsidRPr="0002674F" w:rsidRDefault="00761548" w:rsidP="00A02402">
      <w:pPr>
        <w:ind w:left="567"/>
        <w:rPr>
          <w:rFonts w:asciiTheme="majorHAnsi" w:hAnsiTheme="majorHAnsi"/>
          <w:b/>
        </w:rPr>
      </w:pPr>
      <w:r w:rsidRPr="0002674F">
        <w:rPr>
          <w:rFonts w:asciiTheme="majorHAnsi" w:eastAsia="Calibri" w:hAnsiTheme="majorHAnsi" w:cs="Calibri"/>
          <w:b/>
        </w:rPr>
        <w:t>X</w:t>
      </w:r>
      <w:r w:rsidR="00A02402" w:rsidRPr="0002674F">
        <w:rPr>
          <w:rFonts w:asciiTheme="majorHAnsi" w:eastAsia="Calibri" w:hAnsiTheme="majorHAnsi" w:cs="Calibri"/>
          <w:b/>
        </w:rPr>
        <w:t xml:space="preserve">  </w:t>
      </w:r>
      <w:r w:rsidR="00A02402" w:rsidRPr="0002674F">
        <w:rPr>
          <w:rFonts w:asciiTheme="majorHAnsi" w:hAnsiTheme="majorHAnsi"/>
          <w:b/>
        </w:rPr>
        <w:t>Workshop</w:t>
      </w:r>
    </w:p>
    <w:p w14:paraId="6BA7ED8B" w14:textId="484B4E01" w:rsidR="00A02402" w:rsidRPr="00F4529E" w:rsidRDefault="00F4529E" w:rsidP="00A02402">
      <w:pPr>
        <w:ind w:left="567"/>
        <w:rPr>
          <w:rFonts w:asciiTheme="majorHAnsi" w:hAnsiTheme="majorHAnsi"/>
          <w:b/>
        </w:rPr>
      </w:pPr>
      <w:r w:rsidRPr="00F4529E">
        <w:rPr>
          <w:rFonts w:asciiTheme="majorHAnsi" w:eastAsia="Calibri" w:hAnsiTheme="majorHAnsi" w:cs="Calibri"/>
          <w:b/>
        </w:rPr>
        <w:t>X</w:t>
      </w:r>
      <w:r w:rsidR="00A02402" w:rsidRPr="00F4529E">
        <w:rPr>
          <w:rFonts w:asciiTheme="majorHAnsi" w:eastAsia="Calibri" w:hAnsiTheme="majorHAnsi" w:cs="Calibri"/>
          <w:b/>
        </w:rPr>
        <w:t xml:space="preserve">  </w:t>
      </w:r>
      <w:r w:rsidR="00A02402" w:rsidRPr="00F4529E">
        <w:rPr>
          <w:rFonts w:asciiTheme="majorHAnsi" w:hAnsiTheme="majorHAnsi"/>
          <w:b/>
        </w:rPr>
        <w:t>Poster</w:t>
      </w:r>
    </w:p>
    <w:p w14:paraId="2450CC0F" w14:textId="77777777" w:rsidR="00A02402" w:rsidRPr="000A2217" w:rsidRDefault="00A02402" w:rsidP="00A02402">
      <w:pPr>
        <w:ind w:left="567"/>
        <w:rPr>
          <w:rFonts w:asciiTheme="majorHAnsi" w:hAnsiTheme="majorHAnsi"/>
        </w:rPr>
      </w:pPr>
      <w:r w:rsidRPr="000A2217">
        <w:rPr>
          <w:rFonts w:asciiTheme="majorHAnsi" w:eastAsia="Calibri" w:hAnsiTheme="majorHAnsi" w:cs="Calibri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217">
        <w:rPr>
          <w:rFonts w:asciiTheme="majorHAnsi" w:eastAsia="Calibri" w:hAnsiTheme="majorHAnsi" w:cs="Calibri"/>
        </w:rPr>
        <w:instrText xml:space="preserve"> FORMCHECKBOX </w:instrText>
      </w:r>
      <w:r w:rsidRPr="000A2217">
        <w:rPr>
          <w:rFonts w:asciiTheme="majorHAnsi" w:eastAsia="Calibri" w:hAnsiTheme="majorHAnsi" w:cs="Calibri"/>
        </w:rPr>
      </w:r>
      <w:r w:rsidRPr="000A2217">
        <w:rPr>
          <w:rFonts w:asciiTheme="majorHAnsi" w:eastAsia="Calibri" w:hAnsiTheme="majorHAnsi" w:cs="Calibri"/>
        </w:rPr>
        <w:fldChar w:fldCharType="end"/>
      </w:r>
      <w:r w:rsidRPr="000A2217">
        <w:rPr>
          <w:rFonts w:asciiTheme="majorHAnsi" w:eastAsia="Calibri" w:hAnsiTheme="majorHAnsi" w:cs="Calibri"/>
        </w:rPr>
        <w:t xml:space="preserve">  </w:t>
      </w:r>
      <w:r w:rsidRPr="000A2217">
        <w:rPr>
          <w:rFonts w:asciiTheme="majorHAnsi" w:hAnsiTheme="majorHAnsi"/>
        </w:rPr>
        <w:t xml:space="preserve">Other (in this case specify) </w:t>
      </w:r>
    </w:p>
    <w:p w14:paraId="27B2E0D6" w14:textId="24075401" w:rsidR="00A02402" w:rsidRPr="000A2217" w:rsidRDefault="00A02402" w:rsidP="00A02402">
      <w:pPr>
        <w:rPr>
          <w:rFonts w:asciiTheme="majorHAnsi" w:hAnsiTheme="majorHAnsi"/>
        </w:rPr>
      </w:pPr>
      <w:r w:rsidRPr="000A2217">
        <w:rPr>
          <w:rFonts w:asciiTheme="majorHAnsi" w:hAnsiTheme="majorHAnsi"/>
        </w:rPr>
        <w:lastRenderedPageBreak/>
        <w:t>(</w:t>
      </w:r>
      <w:proofErr w:type="gramStart"/>
      <w:r w:rsidRPr="000A2217">
        <w:rPr>
          <w:rFonts w:asciiTheme="majorHAnsi" w:hAnsiTheme="majorHAnsi"/>
        </w:rPr>
        <w:t>choose</w:t>
      </w:r>
      <w:proofErr w:type="gramEnd"/>
      <w:r w:rsidRPr="000A2217">
        <w:rPr>
          <w:rFonts w:asciiTheme="majorHAnsi" w:hAnsiTheme="majorHAnsi"/>
        </w:rPr>
        <w:t xml:space="preserve"> all that apply)</w:t>
      </w:r>
    </w:p>
    <w:p w14:paraId="14684690" w14:textId="77777777" w:rsidR="00A02402" w:rsidRPr="000A2217" w:rsidRDefault="00A02402" w:rsidP="005844F6">
      <w:pPr>
        <w:ind w:left="-142"/>
        <w:rPr>
          <w:rFonts w:asciiTheme="majorHAnsi" w:hAnsiTheme="majorHAnsi"/>
          <w:b/>
          <w:color w:val="1F497D"/>
          <w:sz w:val="28"/>
        </w:rPr>
      </w:pPr>
      <w:r w:rsidRPr="000A2217">
        <w:rPr>
          <w:rFonts w:asciiTheme="majorHAnsi" w:hAnsiTheme="majorHAnsi"/>
          <w:b/>
          <w:color w:val="1F497D"/>
          <w:sz w:val="28"/>
        </w:rPr>
        <w:t>Do you want to apply for one, two or three 100 minute sessions?</w:t>
      </w:r>
    </w:p>
    <w:p w14:paraId="7F67CD76" w14:textId="77777777" w:rsidR="00A02402" w:rsidRDefault="00A02402" w:rsidP="00A02402">
      <w:pPr>
        <w:ind w:left="567"/>
        <w:rPr>
          <w:rFonts w:asciiTheme="majorHAnsi" w:hAnsiTheme="majorHAnsi"/>
        </w:rPr>
      </w:pPr>
      <w:r w:rsidRPr="000A2217">
        <w:rPr>
          <w:rFonts w:asciiTheme="majorHAnsi" w:eastAsia="Calibri" w:hAnsiTheme="majorHAnsi" w:cs="Calibri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217">
        <w:rPr>
          <w:rFonts w:asciiTheme="majorHAnsi" w:eastAsia="Calibri" w:hAnsiTheme="majorHAnsi" w:cs="Calibri"/>
        </w:rPr>
        <w:instrText xml:space="preserve"> FORMCHECKBOX </w:instrText>
      </w:r>
      <w:r w:rsidRPr="000A2217">
        <w:rPr>
          <w:rFonts w:asciiTheme="majorHAnsi" w:eastAsia="Calibri" w:hAnsiTheme="majorHAnsi" w:cs="Calibri"/>
        </w:rPr>
      </w:r>
      <w:r w:rsidRPr="000A2217">
        <w:rPr>
          <w:rFonts w:asciiTheme="majorHAnsi" w:eastAsia="Calibri" w:hAnsiTheme="majorHAnsi" w:cs="Calibri"/>
        </w:rPr>
        <w:fldChar w:fldCharType="end"/>
      </w:r>
      <w:r w:rsidRPr="000A2217">
        <w:rPr>
          <w:rFonts w:asciiTheme="majorHAnsi" w:eastAsia="Calibri" w:hAnsiTheme="majorHAnsi" w:cs="Calibri"/>
        </w:rPr>
        <w:t xml:space="preserve">  </w:t>
      </w:r>
      <w:r w:rsidRPr="000A2217">
        <w:rPr>
          <w:rFonts w:asciiTheme="majorHAnsi" w:hAnsiTheme="majorHAnsi"/>
        </w:rPr>
        <w:t>One 100 minute session</w:t>
      </w:r>
    </w:p>
    <w:p w14:paraId="0A10B570" w14:textId="17272485" w:rsidR="00F4529E" w:rsidRPr="000A2217" w:rsidRDefault="00F4529E" w:rsidP="00F4529E">
      <w:pPr>
        <w:ind w:left="567"/>
        <w:rPr>
          <w:rFonts w:asciiTheme="majorHAnsi" w:hAnsiTheme="majorHAnsi"/>
        </w:rPr>
      </w:pPr>
      <w:r w:rsidRPr="000A2217">
        <w:rPr>
          <w:rFonts w:asciiTheme="majorHAnsi" w:eastAsia="Calibri" w:hAnsiTheme="majorHAnsi" w:cs="Calibri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217">
        <w:rPr>
          <w:rFonts w:asciiTheme="majorHAnsi" w:eastAsia="Calibri" w:hAnsiTheme="majorHAnsi" w:cs="Calibri"/>
        </w:rPr>
        <w:instrText xml:space="preserve"> FORMCHECKBOX </w:instrText>
      </w:r>
      <w:r w:rsidRPr="000A2217">
        <w:rPr>
          <w:rFonts w:asciiTheme="majorHAnsi" w:eastAsia="Calibri" w:hAnsiTheme="majorHAnsi" w:cs="Calibri"/>
        </w:rPr>
      </w:r>
      <w:r w:rsidRPr="000A2217">
        <w:rPr>
          <w:rFonts w:asciiTheme="majorHAnsi" w:eastAsia="Calibri" w:hAnsiTheme="majorHAnsi" w:cs="Calibri"/>
        </w:rPr>
        <w:fldChar w:fldCharType="end"/>
      </w:r>
      <w:r w:rsidRPr="000A2217">
        <w:rPr>
          <w:rFonts w:asciiTheme="majorHAnsi" w:eastAsia="Calibri" w:hAnsiTheme="majorHAnsi" w:cs="Calibri"/>
        </w:rPr>
        <w:t xml:space="preserve">  </w:t>
      </w:r>
      <w:r w:rsidRPr="000A2217">
        <w:rPr>
          <w:rFonts w:asciiTheme="majorHAnsi" w:hAnsiTheme="majorHAnsi"/>
        </w:rPr>
        <w:t>T</w:t>
      </w:r>
      <w:r>
        <w:rPr>
          <w:rFonts w:asciiTheme="majorHAnsi" w:hAnsiTheme="majorHAnsi"/>
        </w:rPr>
        <w:t>wo</w:t>
      </w:r>
      <w:r w:rsidRPr="000A2217">
        <w:rPr>
          <w:rFonts w:asciiTheme="majorHAnsi" w:hAnsiTheme="majorHAnsi"/>
        </w:rPr>
        <w:t xml:space="preserve"> 100 minute sessions</w:t>
      </w:r>
    </w:p>
    <w:p w14:paraId="4C422F30" w14:textId="40A1F73C" w:rsidR="00A02402" w:rsidRPr="0002674F" w:rsidRDefault="00761548" w:rsidP="00A02402">
      <w:pPr>
        <w:ind w:left="567"/>
        <w:rPr>
          <w:rFonts w:asciiTheme="majorHAnsi" w:hAnsiTheme="majorHAnsi"/>
          <w:b/>
        </w:rPr>
      </w:pPr>
      <w:r w:rsidRPr="0002674F">
        <w:rPr>
          <w:rFonts w:asciiTheme="majorHAnsi" w:eastAsia="Calibri" w:hAnsiTheme="majorHAnsi" w:cs="Calibri"/>
          <w:b/>
        </w:rPr>
        <w:t>X</w:t>
      </w:r>
      <w:r w:rsidR="00A02402" w:rsidRPr="0002674F">
        <w:rPr>
          <w:rFonts w:asciiTheme="majorHAnsi" w:eastAsia="Calibri" w:hAnsiTheme="majorHAnsi" w:cs="Calibri"/>
          <w:b/>
        </w:rPr>
        <w:t xml:space="preserve">  </w:t>
      </w:r>
      <w:r w:rsidR="00A02402" w:rsidRPr="0002674F">
        <w:rPr>
          <w:rFonts w:asciiTheme="majorHAnsi" w:hAnsiTheme="majorHAnsi"/>
          <w:b/>
        </w:rPr>
        <w:t>T</w:t>
      </w:r>
      <w:r w:rsidR="00F4529E">
        <w:rPr>
          <w:rFonts w:asciiTheme="majorHAnsi" w:hAnsiTheme="majorHAnsi"/>
          <w:b/>
        </w:rPr>
        <w:t>hree</w:t>
      </w:r>
      <w:r w:rsidR="00A02402" w:rsidRPr="0002674F">
        <w:rPr>
          <w:rFonts w:asciiTheme="majorHAnsi" w:hAnsiTheme="majorHAnsi"/>
          <w:b/>
        </w:rPr>
        <w:t xml:space="preserve"> 100 minute sessions</w:t>
      </w:r>
    </w:p>
    <w:p w14:paraId="38F0585D" w14:textId="77777777" w:rsidR="00A02402" w:rsidRPr="000A2217" w:rsidRDefault="00A02402" w:rsidP="00A02402">
      <w:pPr>
        <w:ind w:left="567"/>
        <w:rPr>
          <w:rFonts w:asciiTheme="majorHAnsi" w:hAnsiTheme="majorHAnsi"/>
        </w:rPr>
      </w:pPr>
      <w:r w:rsidRPr="000A2217">
        <w:rPr>
          <w:rFonts w:asciiTheme="majorHAnsi" w:eastAsia="Calibri" w:hAnsiTheme="majorHAnsi" w:cs="Calibri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217">
        <w:rPr>
          <w:rFonts w:asciiTheme="majorHAnsi" w:eastAsia="Calibri" w:hAnsiTheme="majorHAnsi" w:cs="Calibri"/>
        </w:rPr>
        <w:instrText xml:space="preserve"> FORMCHECKBOX </w:instrText>
      </w:r>
      <w:r w:rsidRPr="000A2217">
        <w:rPr>
          <w:rFonts w:asciiTheme="majorHAnsi" w:eastAsia="Calibri" w:hAnsiTheme="majorHAnsi" w:cs="Calibri"/>
        </w:rPr>
      </w:r>
      <w:r w:rsidRPr="000A2217">
        <w:rPr>
          <w:rFonts w:asciiTheme="majorHAnsi" w:eastAsia="Calibri" w:hAnsiTheme="majorHAnsi" w:cs="Calibri"/>
        </w:rPr>
        <w:fldChar w:fldCharType="end"/>
      </w:r>
      <w:r w:rsidRPr="000A2217">
        <w:rPr>
          <w:rFonts w:asciiTheme="majorHAnsi" w:eastAsia="Calibri" w:hAnsiTheme="majorHAnsi" w:cs="Calibri"/>
        </w:rPr>
        <w:t xml:space="preserve">  </w:t>
      </w:r>
      <w:r w:rsidRPr="000A2217">
        <w:rPr>
          <w:rFonts w:asciiTheme="majorHAnsi" w:hAnsiTheme="majorHAnsi"/>
        </w:rPr>
        <w:t>Do not know yet</w:t>
      </w:r>
    </w:p>
    <w:p w14:paraId="73508DB8" w14:textId="77777777" w:rsidR="005844F6" w:rsidRPr="000A2217" w:rsidRDefault="005844F6" w:rsidP="00A02402">
      <w:pPr>
        <w:rPr>
          <w:rFonts w:asciiTheme="majorHAnsi" w:hAnsiTheme="majorHAnsi"/>
        </w:rPr>
        <w:sectPr w:rsidR="005844F6" w:rsidRPr="000A2217" w:rsidSect="005844F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77AAAFE" w14:textId="57304EEC" w:rsidR="00A02402" w:rsidRPr="000A2217" w:rsidRDefault="00A02402" w:rsidP="00A02402">
      <w:pPr>
        <w:rPr>
          <w:rFonts w:asciiTheme="majorHAnsi" w:hAnsiTheme="majorHAnsi"/>
        </w:rPr>
      </w:pPr>
    </w:p>
    <w:p w14:paraId="4578C885" w14:textId="77777777" w:rsidR="00A02402" w:rsidRPr="000A2217" w:rsidRDefault="00A02402" w:rsidP="00A02402">
      <w:pPr>
        <w:rPr>
          <w:rFonts w:asciiTheme="majorHAnsi" w:hAnsiTheme="majorHAnsi"/>
          <w:b/>
          <w:color w:val="1F497D"/>
          <w:sz w:val="28"/>
        </w:rPr>
      </w:pPr>
      <w:r w:rsidRPr="000A2217">
        <w:rPr>
          <w:rFonts w:asciiTheme="majorHAnsi" w:hAnsiTheme="majorHAnsi"/>
          <w:b/>
          <w:color w:val="1F497D"/>
          <w:sz w:val="28"/>
        </w:rPr>
        <w:t>Possible speaker(s)</w:t>
      </w:r>
    </w:p>
    <w:p w14:paraId="45B1667D" w14:textId="77777777" w:rsidR="00A02402" w:rsidRPr="000A2217" w:rsidRDefault="00A02402" w:rsidP="00A02402">
      <w:pPr>
        <w:rPr>
          <w:rFonts w:asciiTheme="majorHAnsi" w:hAnsiTheme="majorHAnsi"/>
        </w:rPr>
      </w:pPr>
      <w:r w:rsidRPr="000A2217">
        <w:rPr>
          <w:rFonts w:asciiTheme="majorHAnsi" w:hAnsiTheme="majorHAnsi"/>
        </w:rPr>
        <w:t>You may suggest speakers for the symposium. This is not essential because there will be an open call for presentations for all symposia.</w:t>
      </w:r>
    </w:p>
    <w:p w14:paraId="41B5B0E3" w14:textId="77777777" w:rsidR="00A02402" w:rsidRPr="000A2217" w:rsidRDefault="00A02402" w:rsidP="00A02402">
      <w:pPr>
        <w:rPr>
          <w:rFonts w:asciiTheme="majorHAnsi" w:hAnsiTheme="majorHAnsi"/>
        </w:rPr>
      </w:pPr>
    </w:p>
    <w:p w14:paraId="724FC862" w14:textId="77777777" w:rsidR="00A02402" w:rsidRDefault="00A02402" w:rsidP="00A02402">
      <w:pPr>
        <w:rPr>
          <w:rFonts w:asciiTheme="majorHAnsi" w:hAnsiTheme="majorHAnsi"/>
        </w:rPr>
      </w:pPr>
      <w:r w:rsidRPr="000A2217">
        <w:rPr>
          <w:rFonts w:asciiTheme="majorHAnsi" w:hAnsiTheme="majorHAnsi"/>
        </w:rPr>
        <w:t>Please supply the following information for each proposed speaker:</w:t>
      </w:r>
    </w:p>
    <w:p w14:paraId="6662E32A" w14:textId="77777777" w:rsidR="006F5E0F" w:rsidRPr="000A2217" w:rsidRDefault="006F5E0F" w:rsidP="00A02402">
      <w:pPr>
        <w:rPr>
          <w:rFonts w:asciiTheme="majorHAnsi" w:hAnsiTheme="majorHAnsi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3788"/>
        <w:gridCol w:w="5303"/>
      </w:tblGrid>
      <w:tr w:rsidR="00A02402" w:rsidRPr="00164934" w14:paraId="18A9530E" w14:textId="77777777" w:rsidTr="006F5E0F">
        <w:trPr>
          <w:trHeight w:val="220"/>
        </w:trPr>
        <w:tc>
          <w:tcPr>
            <w:tcW w:w="3788" w:type="dxa"/>
          </w:tcPr>
          <w:p w14:paraId="79C74239" w14:textId="77777777" w:rsidR="00A02402" w:rsidRPr="000A2217" w:rsidRDefault="00A02402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Name: </w:t>
            </w:r>
          </w:p>
        </w:tc>
        <w:tc>
          <w:tcPr>
            <w:tcW w:w="5303" w:type="dxa"/>
          </w:tcPr>
          <w:p w14:paraId="6C4470D4" w14:textId="5EE24FD8" w:rsidR="00A02402" w:rsidRPr="000E596C" w:rsidRDefault="002B1B2E" w:rsidP="006F5E0F">
            <w:pPr>
              <w:rPr>
                <w:rFonts w:asciiTheme="majorHAnsi" w:hAnsiTheme="majorHAnsi"/>
                <w:sz w:val="19"/>
                <w:szCs w:val="19"/>
                <w:lang w:val="sv-SE"/>
              </w:rPr>
            </w:pPr>
            <w:r w:rsidRPr="000E596C">
              <w:rPr>
                <w:rFonts w:asciiTheme="majorHAnsi" w:hAnsiTheme="majorHAnsi"/>
                <w:sz w:val="19"/>
                <w:szCs w:val="19"/>
                <w:lang w:val="sv-SE" w:eastAsia="ja-JP"/>
              </w:rPr>
              <w:t>Karsten Grunewald</w:t>
            </w:r>
            <w:r w:rsidR="002E15C2" w:rsidRPr="000E596C">
              <w:rPr>
                <w:rFonts w:asciiTheme="majorHAnsi" w:hAnsiTheme="majorHAnsi"/>
                <w:sz w:val="19"/>
                <w:szCs w:val="19"/>
                <w:lang w:val="sv-SE" w:eastAsia="ja-JP"/>
              </w:rPr>
              <w:t>/</w:t>
            </w:r>
            <w:r w:rsidR="0088655E" w:rsidRPr="000E596C">
              <w:rPr>
                <w:rFonts w:asciiTheme="majorHAnsi" w:hAnsiTheme="majorHAnsi"/>
                <w:sz w:val="19"/>
                <w:szCs w:val="19"/>
                <w:lang w:val="sv-SE" w:eastAsia="ja-JP"/>
              </w:rPr>
              <w:t xml:space="preserve"> </w:t>
            </w:r>
            <w:r w:rsidR="002811E3" w:rsidRPr="000E596C">
              <w:rPr>
                <w:rFonts w:asciiTheme="majorHAnsi" w:hAnsiTheme="majorHAnsi"/>
                <w:sz w:val="19"/>
                <w:szCs w:val="19"/>
                <w:lang w:val="sv-SE" w:eastAsia="ja-JP"/>
              </w:rPr>
              <w:t>Olaf Bastian</w:t>
            </w:r>
            <w:r w:rsidR="0088655E" w:rsidRPr="000E596C">
              <w:rPr>
                <w:rFonts w:asciiTheme="majorHAnsi" w:hAnsiTheme="majorHAnsi"/>
                <w:sz w:val="19"/>
                <w:szCs w:val="19"/>
                <w:lang w:val="sv-SE" w:eastAsia="ja-JP"/>
              </w:rPr>
              <w:t>/Maria Vallés-Planells</w:t>
            </w:r>
          </w:p>
        </w:tc>
      </w:tr>
      <w:tr w:rsidR="00A02402" w:rsidRPr="000A2217" w14:paraId="008FD321" w14:textId="77777777" w:rsidTr="006F5E0F">
        <w:trPr>
          <w:trHeight w:val="220"/>
        </w:trPr>
        <w:tc>
          <w:tcPr>
            <w:tcW w:w="3788" w:type="dxa"/>
          </w:tcPr>
          <w:p w14:paraId="32E3F210" w14:textId="7E3B68B5" w:rsidR="00A02402" w:rsidRPr="000A2217" w:rsidRDefault="001B13FA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Topic</w:t>
            </w:r>
            <w:r w:rsidR="00A02402" w:rsidRPr="000A2217">
              <w:rPr>
                <w:rFonts w:asciiTheme="majorHAnsi" w:hAnsiTheme="majorHAnsi"/>
                <w:sz w:val="19"/>
                <w:szCs w:val="19"/>
              </w:rPr>
              <w:t xml:space="preserve">: </w:t>
            </w:r>
          </w:p>
        </w:tc>
        <w:tc>
          <w:tcPr>
            <w:tcW w:w="5303" w:type="dxa"/>
          </w:tcPr>
          <w:p w14:paraId="6DCA2F92" w14:textId="3B88E43A" w:rsidR="00A02402" w:rsidRPr="000A2217" w:rsidRDefault="002E15C2" w:rsidP="006F5E0F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Landscape Services</w:t>
            </w:r>
          </w:p>
        </w:tc>
      </w:tr>
      <w:tr w:rsidR="00A02402" w:rsidRPr="000A2217" w14:paraId="436B6C95" w14:textId="77777777" w:rsidTr="006F5E0F">
        <w:trPr>
          <w:trHeight w:val="455"/>
        </w:trPr>
        <w:tc>
          <w:tcPr>
            <w:tcW w:w="3788" w:type="dxa"/>
          </w:tcPr>
          <w:p w14:paraId="28A3396F" w14:textId="77777777" w:rsidR="00A02402" w:rsidRPr="000A2217" w:rsidRDefault="00A02402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303" w:type="dxa"/>
          </w:tcPr>
          <w:p w14:paraId="18DF23C1" w14:textId="369E6F13" w:rsidR="00A02402" w:rsidRPr="000A2217" w:rsidRDefault="00EB3368" w:rsidP="006F5E0F">
            <w:pPr>
              <w:rPr>
                <w:rFonts w:asciiTheme="majorHAnsi" w:hAnsiTheme="majorHAnsi"/>
                <w:sz w:val="19"/>
                <w:szCs w:val="19"/>
              </w:rPr>
            </w:pPr>
            <w:hyperlink r:id="rId16" w:history="1">
              <w:r w:rsidR="002E15C2" w:rsidRPr="00AD3B61">
                <w:rPr>
                  <w:rStyle w:val="Hyperlink"/>
                  <w:rFonts w:asciiTheme="majorHAnsi" w:hAnsiTheme="majorHAnsi"/>
                  <w:sz w:val="19"/>
                  <w:szCs w:val="19"/>
                  <w:lang w:eastAsia="ja-JP"/>
                </w:rPr>
                <w:t>k.grunewald@ioer.de</w:t>
              </w:r>
            </w:hyperlink>
            <w:r w:rsidR="0088655E"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 </w:t>
            </w:r>
            <w:hyperlink r:id="rId17" w:history="1">
              <w:r w:rsidR="00DE61EE" w:rsidRPr="00764B15">
                <w:rPr>
                  <w:rStyle w:val="Hyperlink"/>
                  <w:rFonts w:asciiTheme="majorHAnsi" w:hAnsiTheme="majorHAnsi"/>
                  <w:sz w:val="19"/>
                  <w:szCs w:val="19"/>
                  <w:lang w:eastAsia="ja-JP"/>
                </w:rPr>
                <w:t>/Olaf.Bastian@web.de/ convalpl@agf.upv.es</w:t>
              </w:r>
            </w:hyperlink>
            <w:r w:rsidR="00DE61EE"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 </w:t>
            </w:r>
          </w:p>
        </w:tc>
      </w:tr>
      <w:tr w:rsidR="00A02402" w:rsidRPr="000A2217" w14:paraId="7D5D681F" w14:textId="77777777" w:rsidTr="006F5E0F">
        <w:trPr>
          <w:trHeight w:val="676"/>
        </w:trPr>
        <w:tc>
          <w:tcPr>
            <w:tcW w:w="3788" w:type="dxa"/>
          </w:tcPr>
          <w:p w14:paraId="0B315A93" w14:textId="77777777" w:rsidR="00A02402" w:rsidRPr="000A2217" w:rsidRDefault="00A02402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303" w:type="dxa"/>
          </w:tcPr>
          <w:p w14:paraId="7F6C6B4D" w14:textId="01FA4352" w:rsidR="00A02402" w:rsidRPr="000A2217" w:rsidRDefault="002B1B2E" w:rsidP="006F5E0F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Leibniz Institute for Ecological Urban and Regional Development</w:t>
            </w:r>
            <w:r w:rsidR="002E15C2">
              <w:rPr>
                <w:rFonts w:asciiTheme="majorHAnsi" w:hAnsiTheme="majorHAnsi"/>
                <w:sz w:val="19"/>
                <w:szCs w:val="19"/>
                <w:lang w:eastAsia="ja-JP"/>
              </w:rPr>
              <w:t>/</w:t>
            </w:r>
            <w:r w:rsidR="0088655E" w:rsidRPr="002811E3"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 </w:t>
            </w:r>
            <w:proofErr w:type="spellStart"/>
            <w:r w:rsidR="002811E3" w:rsidRPr="002811E3">
              <w:rPr>
                <w:rFonts w:asciiTheme="majorHAnsi" w:hAnsiTheme="majorHAnsi"/>
                <w:sz w:val="19"/>
                <w:szCs w:val="19"/>
                <w:lang w:eastAsia="ja-JP"/>
              </w:rPr>
              <w:t>Stadt</w:t>
            </w:r>
            <w:proofErr w:type="spellEnd"/>
            <w:r w:rsidR="002811E3" w:rsidRPr="002811E3"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 Dresden, </w:t>
            </w:r>
            <w:proofErr w:type="spellStart"/>
            <w:r w:rsidR="002811E3" w:rsidRPr="002811E3">
              <w:rPr>
                <w:rFonts w:asciiTheme="majorHAnsi" w:hAnsiTheme="majorHAnsi"/>
                <w:sz w:val="19"/>
                <w:szCs w:val="19"/>
                <w:lang w:eastAsia="ja-JP"/>
              </w:rPr>
              <w:t>Sachgebiet</w:t>
            </w:r>
            <w:proofErr w:type="spellEnd"/>
            <w:r w:rsidR="002811E3" w:rsidRPr="002811E3"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 </w:t>
            </w:r>
            <w:proofErr w:type="spellStart"/>
            <w:r w:rsidR="002811E3" w:rsidRPr="002811E3">
              <w:rPr>
                <w:rFonts w:asciiTheme="majorHAnsi" w:hAnsiTheme="majorHAnsi"/>
                <w:sz w:val="19"/>
                <w:szCs w:val="19"/>
                <w:lang w:eastAsia="ja-JP"/>
              </w:rPr>
              <w:t>Naturschutz</w:t>
            </w:r>
            <w:proofErr w:type="spellEnd"/>
            <w:r w:rsidR="0088655E">
              <w:rPr>
                <w:rFonts w:asciiTheme="majorHAnsi" w:hAnsiTheme="majorHAnsi"/>
                <w:sz w:val="19"/>
                <w:szCs w:val="19"/>
                <w:lang w:eastAsia="ja-JP"/>
              </w:rPr>
              <w:t>/</w:t>
            </w:r>
            <w:proofErr w:type="spellStart"/>
            <w:r w:rsidR="0088655E">
              <w:rPr>
                <w:rFonts w:asciiTheme="majorHAnsi" w:hAnsiTheme="majorHAnsi"/>
                <w:sz w:val="19"/>
                <w:szCs w:val="19"/>
                <w:lang w:eastAsia="ja-JP"/>
              </w:rPr>
              <w:t>Universitat</w:t>
            </w:r>
            <w:proofErr w:type="spellEnd"/>
            <w:r w:rsidR="0088655E"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 </w:t>
            </w:r>
            <w:proofErr w:type="spellStart"/>
            <w:r w:rsidR="0088655E">
              <w:rPr>
                <w:rFonts w:asciiTheme="majorHAnsi" w:hAnsiTheme="majorHAnsi"/>
                <w:sz w:val="19"/>
                <w:szCs w:val="19"/>
                <w:lang w:eastAsia="ja-JP"/>
              </w:rPr>
              <w:t>Politécnica</w:t>
            </w:r>
            <w:proofErr w:type="spellEnd"/>
            <w:r w:rsidR="0088655E"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 de Valencia</w:t>
            </w:r>
          </w:p>
        </w:tc>
      </w:tr>
      <w:tr w:rsidR="00A02402" w:rsidRPr="000A2217" w14:paraId="4F5F5867" w14:textId="77777777" w:rsidTr="006F5E0F">
        <w:trPr>
          <w:trHeight w:val="220"/>
        </w:trPr>
        <w:tc>
          <w:tcPr>
            <w:tcW w:w="3788" w:type="dxa"/>
          </w:tcPr>
          <w:p w14:paraId="037076E9" w14:textId="77777777" w:rsidR="00A02402" w:rsidRPr="000A2217" w:rsidRDefault="00A02402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Short abstract (max 600 characters): </w:t>
            </w:r>
          </w:p>
        </w:tc>
        <w:tc>
          <w:tcPr>
            <w:tcW w:w="5303" w:type="dxa"/>
          </w:tcPr>
          <w:p w14:paraId="0C8E6FB0" w14:textId="70B4B82A" w:rsidR="00A02402" w:rsidRPr="000A2217" w:rsidRDefault="006F5E0F" w:rsidP="006F5E0F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To be agreed upon speakers´ acceptance to participate</w:t>
            </w:r>
          </w:p>
        </w:tc>
      </w:tr>
      <w:tr w:rsidR="00A02402" w:rsidRPr="000A2217" w14:paraId="63AC75C0" w14:textId="77777777" w:rsidTr="006F5E0F">
        <w:trPr>
          <w:trHeight w:val="235"/>
        </w:trPr>
        <w:tc>
          <w:tcPr>
            <w:tcW w:w="3788" w:type="dxa"/>
          </w:tcPr>
          <w:p w14:paraId="17CF3A5E" w14:textId="77777777" w:rsidR="00A02402" w:rsidRPr="000A2217" w:rsidRDefault="00A02402" w:rsidP="006F5E0F">
            <w:pPr>
              <w:rPr>
                <w:rFonts w:asciiTheme="majorHAnsi" w:hAnsiTheme="majorHAnsi"/>
                <w:sz w:val="19"/>
                <w:szCs w:val="19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Status:  </w:t>
            </w:r>
          </w:p>
        </w:tc>
        <w:tc>
          <w:tcPr>
            <w:tcW w:w="5303" w:type="dxa"/>
          </w:tcPr>
          <w:p w14:paraId="03FEDE8D" w14:textId="486CCC40" w:rsidR="00A02402" w:rsidRPr="000A2217" w:rsidRDefault="002568EF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Tentative</w:t>
            </w:r>
            <w:r w:rsidR="00A02402" w:rsidRPr="000A2217">
              <w:rPr>
                <w:rFonts w:asciiTheme="majorHAnsi" w:hAnsiTheme="majorHAnsi"/>
                <w:sz w:val="19"/>
                <w:szCs w:val="19"/>
              </w:rPr>
              <w:t xml:space="preserve">  </w:t>
            </w:r>
          </w:p>
        </w:tc>
      </w:tr>
    </w:tbl>
    <w:p w14:paraId="6A2E3F3C" w14:textId="77777777" w:rsidR="00A02402" w:rsidRDefault="00A02402" w:rsidP="006F5E0F">
      <w:pPr>
        <w:rPr>
          <w:rFonts w:asciiTheme="majorHAnsi" w:hAnsiTheme="majorHAnsi"/>
          <w:sz w:val="8"/>
          <w:szCs w:val="8"/>
        </w:rPr>
      </w:pPr>
    </w:p>
    <w:p w14:paraId="31C83353" w14:textId="77777777" w:rsidR="001B13FA" w:rsidRDefault="001B13FA" w:rsidP="006F5E0F">
      <w:pPr>
        <w:rPr>
          <w:rFonts w:asciiTheme="majorHAnsi" w:hAnsiTheme="majorHAnsi"/>
          <w:sz w:val="8"/>
          <w:szCs w:val="8"/>
        </w:rPr>
      </w:pPr>
    </w:p>
    <w:p w14:paraId="455461FF" w14:textId="77777777" w:rsidR="00E245E6" w:rsidRDefault="00E245E6" w:rsidP="006F5E0F">
      <w:pPr>
        <w:rPr>
          <w:rFonts w:asciiTheme="majorHAnsi" w:hAnsiTheme="majorHAnsi"/>
          <w:sz w:val="8"/>
          <w:szCs w:val="8"/>
        </w:rPr>
      </w:pPr>
    </w:p>
    <w:p w14:paraId="51405C3C" w14:textId="77777777" w:rsidR="00E245E6" w:rsidRDefault="00E245E6" w:rsidP="006F5E0F">
      <w:pPr>
        <w:rPr>
          <w:rFonts w:asciiTheme="majorHAnsi" w:hAnsiTheme="majorHAnsi"/>
          <w:sz w:val="8"/>
          <w:szCs w:val="8"/>
        </w:rPr>
      </w:pPr>
    </w:p>
    <w:p w14:paraId="2D1F5984" w14:textId="77777777" w:rsidR="00E245E6" w:rsidRDefault="00E245E6" w:rsidP="006F5E0F">
      <w:pPr>
        <w:rPr>
          <w:rFonts w:asciiTheme="majorHAnsi" w:hAnsiTheme="majorHAnsi"/>
          <w:sz w:val="8"/>
          <w:szCs w:val="8"/>
        </w:rPr>
      </w:pPr>
    </w:p>
    <w:p w14:paraId="26B9F020" w14:textId="77777777" w:rsidR="00E245E6" w:rsidRDefault="00E245E6" w:rsidP="006F5E0F">
      <w:pPr>
        <w:rPr>
          <w:rFonts w:asciiTheme="majorHAnsi" w:hAnsiTheme="majorHAnsi"/>
          <w:sz w:val="8"/>
          <w:szCs w:val="8"/>
        </w:rPr>
      </w:pPr>
    </w:p>
    <w:p w14:paraId="463DC6EE" w14:textId="77777777" w:rsidR="00E245E6" w:rsidRDefault="00E245E6" w:rsidP="006F5E0F">
      <w:pPr>
        <w:rPr>
          <w:rFonts w:asciiTheme="majorHAnsi" w:hAnsiTheme="majorHAnsi"/>
          <w:sz w:val="8"/>
          <w:szCs w:val="8"/>
        </w:rPr>
      </w:pPr>
    </w:p>
    <w:p w14:paraId="4B0560FE" w14:textId="77777777" w:rsidR="00E245E6" w:rsidRDefault="00E245E6" w:rsidP="006F5E0F">
      <w:pPr>
        <w:rPr>
          <w:rFonts w:asciiTheme="majorHAnsi" w:hAnsiTheme="majorHAnsi"/>
          <w:sz w:val="8"/>
          <w:szCs w:val="8"/>
        </w:rPr>
      </w:pPr>
    </w:p>
    <w:p w14:paraId="2866C385" w14:textId="77777777" w:rsidR="00E245E6" w:rsidRDefault="00E245E6" w:rsidP="006F5E0F">
      <w:pPr>
        <w:rPr>
          <w:rFonts w:asciiTheme="majorHAnsi" w:hAnsiTheme="majorHAnsi"/>
          <w:sz w:val="8"/>
          <w:szCs w:val="8"/>
        </w:rPr>
      </w:pPr>
    </w:p>
    <w:p w14:paraId="6865CCCB" w14:textId="77777777" w:rsidR="001B13FA" w:rsidRDefault="001B13FA" w:rsidP="006F5E0F">
      <w:pPr>
        <w:rPr>
          <w:ins w:id="0" w:author="Jose" w:date="2016-12-22T11:33:00Z"/>
          <w:rFonts w:asciiTheme="majorHAnsi" w:hAnsiTheme="majorHAnsi"/>
          <w:sz w:val="8"/>
          <w:szCs w:val="8"/>
        </w:rPr>
      </w:pPr>
    </w:p>
    <w:p w14:paraId="14A48021" w14:textId="77777777" w:rsidR="00956424" w:rsidRDefault="00956424" w:rsidP="006F5E0F">
      <w:pPr>
        <w:rPr>
          <w:ins w:id="1" w:author="Jose" w:date="2016-12-22T11:34:00Z"/>
          <w:rFonts w:asciiTheme="majorHAnsi" w:hAnsiTheme="majorHAnsi"/>
          <w:sz w:val="8"/>
          <w:szCs w:val="8"/>
        </w:rPr>
      </w:pPr>
    </w:p>
    <w:p w14:paraId="05D42FBC" w14:textId="77777777" w:rsidR="00956424" w:rsidRDefault="00956424" w:rsidP="006F5E0F">
      <w:pPr>
        <w:rPr>
          <w:ins w:id="2" w:author="Jose" w:date="2016-12-22T11:34:00Z"/>
          <w:rFonts w:asciiTheme="majorHAnsi" w:hAnsiTheme="majorHAnsi"/>
          <w:sz w:val="8"/>
          <w:szCs w:val="8"/>
        </w:rPr>
      </w:pPr>
    </w:p>
    <w:p w14:paraId="3837E62F" w14:textId="77777777" w:rsidR="00956424" w:rsidRPr="006F5E0F" w:rsidRDefault="00956424" w:rsidP="006F5E0F">
      <w:pPr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794"/>
        <w:gridCol w:w="5312"/>
      </w:tblGrid>
      <w:tr w:rsidR="002B1B2E" w:rsidRPr="00164934" w14:paraId="46253EB9" w14:textId="77777777" w:rsidTr="006F5E0F">
        <w:trPr>
          <w:trHeight w:val="220"/>
        </w:trPr>
        <w:tc>
          <w:tcPr>
            <w:tcW w:w="3794" w:type="dxa"/>
          </w:tcPr>
          <w:p w14:paraId="4C770C88" w14:textId="77777777" w:rsidR="002B1B2E" w:rsidRPr="000A2217" w:rsidRDefault="002B1B2E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lastRenderedPageBreak/>
              <w:t xml:space="preserve">Name: </w:t>
            </w:r>
          </w:p>
        </w:tc>
        <w:tc>
          <w:tcPr>
            <w:tcW w:w="5312" w:type="dxa"/>
          </w:tcPr>
          <w:p w14:paraId="0E289693" w14:textId="1CE71BC7" w:rsidR="002B1B2E" w:rsidRPr="000E596C" w:rsidRDefault="002E15C2" w:rsidP="006F5E0F">
            <w:pPr>
              <w:rPr>
                <w:rFonts w:asciiTheme="majorHAnsi" w:hAnsiTheme="majorHAnsi"/>
                <w:sz w:val="19"/>
                <w:szCs w:val="19"/>
                <w:lang w:val="sv-SE"/>
              </w:rPr>
            </w:pPr>
            <w:r w:rsidRPr="000E596C">
              <w:rPr>
                <w:rFonts w:asciiTheme="majorHAnsi" w:hAnsiTheme="majorHAnsi"/>
                <w:sz w:val="19"/>
                <w:szCs w:val="19"/>
                <w:lang w:val="sv-SE"/>
              </w:rPr>
              <w:t xml:space="preserve">Ülo Mander/ </w:t>
            </w:r>
            <w:r w:rsidR="004D773D" w:rsidRPr="000E596C">
              <w:rPr>
                <w:rFonts w:asciiTheme="majorHAnsi" w:hAnsiTheme="majorHAnsi"/>
                <w:sz w:val="19"/>
                <w:szCs w:val="19"/>
                <w:lang w:val="sv-SE"/>
              </w:rPr>
              <w:t>Hannes Palang</w:t>
            </w:r>
            <w:r w:rsidR="002811E3" w:rsidRPr="000E596C">
              <w:rPr>
                <w:rFonts w:asciiTheme="majorHAnsi" w:hAnsiTheme="majorHAnsi"/>
                <w:sz w:val="19"/>
                <w:szCs w:val="19"/>
                <w:lang w:val="sv-SE"/>
              </w:rPr>
              <w:t>/Alexander Khoroshev</w:t>
            </w:r>
          </w:p>
        </w:tc>
      </w:tr>
      <w:tr w:rsidR="002B1B2E" w:rsidRPr="000A2217" w14:paraId="380A8FD0" w14:textId="77777777" w:rsidTr="006F5E0F">
        <w:trPr>
          <w:trHeight w:val="220"/>
        </w:trPr>
        <w:tc>
          <w:tcPr>
            <w:tcW w:w="3794" w:type="dxa"/>
          </w:tcPr>
          <w:p w14:paraId="1DE41753" w14:textId="482CE82E" w:rsidR="002B1B2E" w:rsidRPr="000A2217" w:rsidRDefault="001B13FA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Topic</w:t>
            </w:r>
            <w:r w:rsidR="002B1B2E" w:rsidRPr="000A2217">
              <w:rPr>
                <w:rFonts w:asciiTheme="majorHAnsi" w:hAnsiTheme="majorHAnsi"/>
                <w:sz w:val="19"/>
                <w:szCs w:val="19"/>
              </w:rPr>
              <w:t xml:space="preserve">: </w:t>
            </w:r>
          </w:p>
        </w:tc>
        <w:tc>
          <w:tcPr>
            <w:tcW w:w="5312" w:type="dxa"/>
          </w:tcPr>
          <w:p w14:paraId="525F9601" w14:textId="6EFA6332" w:rsidR="002B1B2E" w:rsidRPr="000A2217" w:rsidRDefault="002E15C2" w:rsidP="006F5E0F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Landscape </w:t>
            </w:r>
            <w:r w:rsidR="002811E3">
              <w:rPr>
                <w:rFonts w:asciiTheme="majorHAnsi" w:hAnsiTheme="majorHAnsi"/>
                <w:sz w:val="19"/>
                <w:szCs w:val="19"/>
                <w:lang w:eastAsia="ja-JP"/>
              </w:rPr>
              <w:t>(System</w:t>
            </w:r>
            <w:r w:rsidR="00DE61EE">
              <w:rPr>
                <w:rFonts w:asciiTheme="majorHAnsi" w:hAnsiTheme="majorHAnsi"/>
                <w:sz w:val="19"/>
                <w:szCs w:val="19"/>
                <w:lang w:eastAsia="ja-JP"/>
              </w:rPr>
              <w:t>ic</w:t>
            </w:r>
            <w:r w:rsidR="002811E3">
              <w:rPr>
                <w:rFonts w:asciiTheme="majorHAnsi" w:hAnsiTheme="majorHAnsi"/>
                <w:sz w:val="19"/>
                <w:szCs w:val="19"/>
                <w:lang w:eastAsia="ja-JP"/>
              </w:rPr>
              <w:t xml:space="preserve">) </w:t>
            </w: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Approaches</w:t>
            </w:r>
          </w:p>
        </w:tc>
      </w:tr>
      <w:tr w:rsidR="002B1B2E" w:rsidRPr="000A2217" w14:paraId="1CE3F245" w14:textId="77777777" w:rsidTr="006F5E0F">
        <w:trPr>
          <w:trHeight w:val="454"/>
        </w:trPr>
        <w:tc>
          <w:tcPr>
            <w:tcW w:w="3794" w:type="dxa"/>
          </w:tcPr>
          <w:p w14:paraId="083BE42D" w14:textId="77777777" w:rsidR="002B1B2E" w:rsidRPr="000A2217" w:rsidRDefault="002B1B2E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312" w:type="dxa"/>
          </w:tcPr>
          <w:p w14:paraId="7CAD3C01" w14:textId="0A0AB7DA" w:rsidR="002B1B2E" w:rsidRPr="000A2217" w:rsidRDefault="00EB3368" w:rsidP="006F5E0F">
            <w:pPr>
              <w:rPr>
                <w:rFonts w:asciiTheme="majorHAnsi" w:hAnsiTheme="majorHAnsi"/>
                <w:sz w:val="19"/>
                <w:szCs w:val="19"/>
              </w:rPr>
            </w:pPr>
            <w:hyperlink r:id="rId18" w:history="1">
              <w:r w:rsidR="002E15C2" w:rsidRPr="00AD3B61">
                <w:rPr>
                  <w:rStyle w:val="Hyperlink"/>
                  <w:rFonts w:asciiTheme="majorHAnsi" w:hAnsiTheme="majorHAnsi"/>
                  <w:sz w:val="19"/>
                  <w:szCs w:val="19"/>
                </w:rPr>
                <w:t>ulo.mander@ut.ee</w:t>
              </w:r>
            </w:hyperlink>
            <w:r w:rsidR="002E15C2">
              <w:rPr>
                <w:rFonts w:asciiTheme="majorHAnsi" w:hAnsiTheme="majorHAnsi"/>
                <w:sz w:val="19"/>
                <w:szCs w:val="19"/>
              </w:rPr>
              <w:t xml:space="preserve"> / </w:t>
            </w:r>
            <w:hyperlink r:id="rId19" w:history="1">
              <w:r w:rsidR="004D773D" w:rsidRPr="00AD3B61">
                <w:rPr>
                  <w:rStyle w:val="Hyperlink"/>
                  <w:rFonts w:asciiTheme="majorHAnsi" w:hAnsiTheme="majorHAnsi"/>
                  <w:sz w:val="19"/>
                  <w:szCs w:val="19"/>
                </w:rPr>
                <w:t>hannes.palang@tlu.ee</w:t>
              </w:r>
            </w:hyperlink>
            <w:r w:rsidR="004D773D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2811E3">
              <w:rPr>
                <w:rFonts w:asciiTheme="majorHAnsi" w:hAnsiTheme="majorHAnsi"/>
                <w:sz w:val="19"/>
                <w:szCs w:val="19"/>
              </w:rPr>
              <w:t>/</w:t>
            </w:r>
            <w:r w:rsidR="002811E3" w:rsidRPr="002811E3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hyperlink r:id="rId20" w:history="1">
              <w:r w:rsidR="002811E3" w:rsidRPr="00764B15">
                <w:rPr>
                  <w:rStyle w:val="Hyperlink"/>
                  <w:rFonts w:asciiTheme="majorHAnsi" w:hAnsiTheme="majorHAnsi"/>
                  <w:sz w:val="19"/>
                  <w:szCs w:val="19"/>
                </w:rPr>
                <w:t>akhorosh@orc.ru</w:t>
              </w:r>
            </w:hyperlink>
            <w:r w:rsidR="002811E3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</w:tc>
      </w:tr>
      <w:tr w:rsidR="002B1B2E" w:rsidRPr="000A2217" w14:paraId="16BA6984" w14:textId="77777777" w:rsidTr="006F5E0F">
        <w:trPr>
          <w:trHeight w:val="439"/>
        </w:trPr>
        <w:tc>
          <w:tcPr>
            <w:tcW w:w="3794" w:type="dxa"/>
          </w:tcPr>
          <w:p w14:paraId="6FD1F6F0" w14:textId="77777777" w:rsidR="002B1B2E" w:rsidRPr="000A2217" w:rsidRDefault="002B1B2E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312" w:type="dxa"/>
          </w:tcPr>
          <w:p w14:paraId="64FB4607" w14:textId="75FC4E64" w:rsidR="002B1B2E" w:rsidRPr="000A2217" w:rsidRDefault="002E15C2" w:rsidP="006F5E0F">
            <w:pPr>
              <w:rPr>
                <w:rFonts w:asciiTheme="majorHAnsi" w:hAnsiTheme="majorHAnsi"/>
                <w:sz w:val="19"/>
                <w:szCs w:val="19"/>
              </w:rPr>
            </w:pPr>
            <w:r w:rsidRPr="002E15C2">
              <w:rPr>
                <w:rFonts w:asciiTheme="majorHAnsi" w:hAnsiTheme="majorHAnsi"/>
                <w:sz w:val="19"/>
                <w:szCs w:val="19"/>
              </w:rPr>
              <w:t>University of Tartu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/University of </w:t>
            </w:r>
            <w:proofErr w:type="spellStart"/>
            <w:r>
              <w:rPr>
                <w:rFonts w:asciiTheme="majorHAnsi" w:hAnsiTheme="majorHAnsi"/>
                <w:sz w:val="19"/>
                <w:szCs w:val="19"/>
              </w:rPr>
              <w:t>Tallin</w:t>
            </w:r>
            <w:proofErr w:type="spellEnd"/>
            <w:r w:rsidR="002811E3">
              <w:rPr>
                <w:rFonts w:asciiTheme="majorHAnsi" w:hAnsiTheme="majorHAnsi"/>
                <w:sz w:val="19"/>
                <w:szCs w:val="19"/>
              </w:rPr>
              <w:t>/</w:t>
            </w:r>
            <w:proofErr w:type="spellStart"/>
            <w:r w:rsidR="002811E3">
              <w:rPr>
                <w:rFonts w:asciiTheme="majorHAnsi" w:hAnsiTheme="majorHAnsi"/>
                <w:sz w:val="19"/>
                <w:szCs w:val="19"/>
              </w:rPr>
              <w:t>Lo</w:t>
            </w:r>
            <w:r w:rsidR="0088655E">
              <w:rPr>
                <w:rFonts w:asciiTheme="majorHAnsi" w:hAnsiTheme="majorHAnsi"/>
                <w:sz w:val="19"/>
                <w:szCs w:val="19"/>
              </w:rPr>
              <w:t>monosov</w:t>
            </w:r>
            <w:proofErr w:type="spellEnd"/>
            <w:r w:rsidR="0088655E">
              <w:rPr>
                <w:rFonts w:asciiTheme="majorHAnsi" w:hAnsiTheme="majorHAnsi"/>
                <w:sz w:val="19"/>
                <w:szCs w:val="19"/>
              </w:rPr>
              <w:t xml:space="preserve"> State</w:t>
            </w:r>
            <w:r w:rsidR="002811E3">
              <w:rPr>
                <w:rFonts w:asciiTheme="majorHAnsi" w:hAnsiTheme="majorHAnsi"/>
                <w:sz w:val="19"/>
                <w:szCs w:val="19"/>
              </w:rPr>
              <w:t xml:space="preserve"> University Moscow</w:t>
            </w:r>
          </w:p>
        </w:tc>
      </w:tr>
      <w:tr w:rsidR="002B1B2E" w:rsidRPr="000A2217" w14:paraId="2093CAB2" w14:textId="77777777" w:rsidTr="006F5E0F">
        <w:trPr>
          <w:trHeight w:val="234"/>
        </w:trPr>
        <w:tc>
          <w:tcPr>
            <w:tcW w:w="3794" w:type="dxa"/>
          </w:tcPr>
          <w:p w14:paraId="086EA0CF" w14:textId="77777777" w:rsidR="002B1B2E" w:rsidRPr="000A2217" w:rsidRDefault="002B1B2E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Short abstract (max 600 characters): </w:t>
            </w:r>
          </w:p>
        </w:tc>
        <w:tc>
          <w:tcPr>
            <w:tcW w:w="5312" w:type="dxa"/>
          </w:tcPr>
          <w:p w14:paraId="171BCCFD" w14:textId="03853161" w:rsidR="002B1B2E" w:rsidRPr="000A2217" w:rsidRDefault="006F5E0F" w:rsidP="006F5E0F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To be agreed upon speakers´ acceptance to participate</w:t>
            </w:r>
          </w:p>
        </w:tc>
      </w:tr>
      <w:tr w:rsidR="002B1B2E" w:rsidRPr="000A2217" w14:paraId="4C5A915F" w14:textId="77777777" w:rsidTr="006F5E0F">
        <w:trPr>
          <w:trHeight w:val="220"/>
        </w:trPr>
        <w:tc>
          <w:tcPr>
            <w:tcW w:w="3794" w:type="dxa"/>
          </w:tcPr>
          <w:p w14:paraId="60D3DEC3" w14:textId="77777777" w:rsidR="002B1B2E" w:rsidRPr="000A2217" w:rsidRDefault="002B1B2E" w:rsidP="006F5E0F">
            <w:pPr>
              <w:rPr>
                <w:rFonts w:asciiTheme="majorHAnsi" w:hAnsiTheme="majorHAnsi"/>
                <w:sz w:val="19"/>
                <w:szCs w:val="19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Status:  </w:t>
            </w:r>
          </w:p>
        </w:tc>
        <w:tc>
          <w:tcPr>
            <w:tcW w:w="5312" w:type="dxa"/>
          </w:tcPr>
          <w:p w14:paraId="3B15BF59" w14:textId="4F174DB5" w:rsidR="002B1B2E" w:rsidRPr="000A2217" w:rsidRDefault="002568EF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Tentative</w:t>
            </w:r>
            <w:r w:rsidR="002B1B2E" w:rsidRPr="000A2217">
              <w:rPr>
                <w:rFonts w:asciiTheme="majorHAnsi" w:hAnsiTheme="majorHAnsi"/>
                <w:sz w:val="19"/>
                <w:szCs w:val="19"/>
              </w:rPr>
              <w:t xml:space="preserve">  </w:t>
            </w:r>
          </w:p>
        </w:tc>
      </w:tr>
    </w:tbl>
    <w:p w14:paraId="74B05E27" w14:textId="77777777" w:rsidR="005B30A2" w:rsidRPr="006F5E0F" w:rsidRDefault="005B30A2" w:rsidP="006F5E0F">
      <w:pPr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794"/>
        <w:gridCol w:w="5312"/>
      </w:tblGrid>
      <w:tr w:rsidR="00786D1C" w:rsidRPr="000A2217" w14:paraId="36C5B2A1" w14:textId="77777777" w:rsidTr="006F5E0F">
        <w:trPr>
          <w:trHeight w:val="200"/>
        </w:trPr>
        <w:tc>
          <w:tcPr>
            <w:tcW w:w="3794" w:type="dxa"/>
          </w:tcPr>
          <w:p w14:paraId="3F54F506" w14:textId="3D58E23C" w:rsidR="00786D1C" w:rsidRPr="000A2217" w:rsidRDefault="00786D1C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Name: </w:t>
            </w:r>
          </w:p>
        </w:tc>
        <w:tc>
          <w:tcPr>
            <w:tcW w:w="5312" w:type="dxa"/>
          </w:tcPr>
          <w:p w14:paraId="3948BE9F" w14:textId="474ABA6B" w:rsidR="00786D1C" w:rsidRPr="000A2217" w:rsidRDefault="00BD4CC5" w:rsidP="006F5E0F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Georges Bertrand/</w:t>
            </w:r>
            <w:r w:rsidR="00275765">
              <w:rPr>
                <w:rFonts w:asciiTheme="majorHAnsi" w:hAnsiTheme="majorHAnsi"/>
                <w:sz w:val="19"/>
                <w:szCs w:val="19"/>
              </w:rPr>
              <w:t xml:space="preserve">Marina </w:t>
            </w:r>
            <w:proofErr w:type="spellStart"/>
            <w:r w:rsidR="00275765">
              <w:rPr>
                <w:rFonts w:asciiTheme="majorHAnsi" w:hAnsiTheme="majorHAnsi"/>
                <w:sz w:val="19"/>
                <w:szCs w:val="19"/>
              </w:rPr>
              <w:t>Frolova</w:t>
            </w:r>
            <w:proofErr w:type="spellEnd"/>
            <w:r w:rsidR="002811E3">
              <w:rPr>
                <w:rFonts w:asciiTheme="majorHAnsi" w:hAnsiTheme="majorHAnsi"/>
                <w:sz w:val="19"/>
                <w:szCs w:val="19"/>
              </w:rPr>
              <w:t>/</w:t>
            </w:r>
            <w:r w:rsidR="00661148">
              <w:t xml:space="preserve"> </w:t>
            </w:r>
            <w:proofErr w:type="spellStart"/>
            <w:r w:rsidR="00661148" w:rsidRPr="00661148">
              <w:rPr>
                <w:rFonts w:asciiTheme="majorHAnsi" w:hAnsiTheme="majorHAnsi"/>
                <w:sz w:val="19"/>
                <w:szCs w:val="19"/>
              </w:rPr>
              <w:t>Simin</w:t>
            </w:r>
            <w:proofErr w:type="spellEnd"/>
            <w:r w:rsidR="00661148" w:rsidRPr="00661148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proofErr w:type="spellStart"/>
            <w:r w:rsidR="00661148" w:rsidRPr="00661148">
              <w:rPr>
                <w:rFonts w:asciiTheme="majorHAnsi" w:hAnsiTheme="majorHAnsi"/>
                <w:sz w:val="19"/>
                <w:szCs w:val="19"/>
              </w:rPr>
              <w:t>Davoudi</w:t>
            </w:r>
            <w:proofErr w:type="spellEnd"/>
          </w:p>
        </w:tc>
      </w:tr>
      <w:tr w:rsidR="00786D1C" w:rsidRPr="000A2217" w14:paraId="7167FAF8" w14:textId="77777777" w:rsidTr="006F5E0F">
        <w:trPr>
          <w:trHeight w:val="414"/>
        </w:trPr>
        <w:tc>
          <w:tcPr>
            <w:tcW w:w="3794" w:type="dxa"/>
          </w:tcPr>
          <w:p w14:paraId="59628E4C" w14:textId="7DD41349" w:rsidR="00786D1C" w:rsidRPr="000A2217" w:rsidRDefault="001B13FA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Topic</w:t>
            </w:r>
            <w:r w:rsidR="00786D1C" w:rsidRPr="000A2217">
              <w:rPr>
                <w:rFonts w:asciiTheme="majorHAnsi" w:hAnsiTheme="majorHAnsi"/>
                <w:sz w:val="19"/>
                <w:szCs w:val="19"/>
              </w:rPr>
              <w:t xml:space="preserve">: </w:t>
            </w:r>
          </w:p>
        </w:tc>
        <w:tc>
          <w:tcPr>
            <w:tcW w:w="5312" w:type="dxa"/>
          </w:tcPr>
          <w:p w14:paraId="34F9E236" w14:textId="71AB736C" w:rsidR="00786D1C" w:rsidRPr="000A2217" w:rsidRDefault="002811E3" w:rsidP="00BD2934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Integrative</w:t>
            </w:r>
            <w:r w:rsidR="002E15C2">
              <w:rPr>
                <w:rFonts w:asciiTheme="majorHAnsi" w:hAnsiTheme="majorHAnsi"/>
                <w:sz w:val="19"/>
                <w:szCs w:val="19"/>
              </w:rPr>
              <w:t xml:space="preserve"> Territorial Approaches</w:t>
            </w:r>
            <w:r w:rsidR="006D6157">
              <w:rPr>
                <w:rFonts w:asciiTheme="majorHAnsi" w:hAnsiTheme="majorHAnsi"/>
                <w:sz w:val="19"/>
                <w:szCs w:val="19"/>
              </w:rPr>
              <w:t xml:space="preserve"> (e.g. geo-system</w:t>
            </w:r>
            <w:r w:rsidR="00CD1C11">
              <w:rPr>
                <w:rFonts w:asciiTheme="majorHAnsi" w:hAnsiTheme="majorHAnsi"/>
                <w:sz w:val="19"/>
                <w:szCs w:val="19"/>
              </w:rPr>
              <w:t>s, territorial cohesion, resilience</w:t>
            </w:r>
            <w:r w:rsidR="006D6157">
              <w:rPr>
                <w:rFonts w:asciiTheme="majorHAnsi" w:hAnsiTheme="majorHAnsi"/>
                <w:sz w:val="19"/>
                <w:szCs w:val="19"/>
              </w:rPr>
              <w:t>)</w:t>
            </w:r>
            <w:r w:rsidR="00DE61EE">
              <w:rPr>
                <w:rFonts w:asciiTheme="majorHAnsi" w:hAnsiTheme="majorHAnsi"/>
                <w:sz w:val="19"/>
                <w:szCs w:val="19"/>
              </w:rPr>
              <w:t xml:space="preserve"> to </w:t>
            </w:r>
            <w:r w:rsidR="00BD2934">
              <w:rPr>
                <w:rFonts w:asciiTheme="majorHAnsi" w:hAnsiTheme="majorHAnsi"/>
                <w:sz w:val="19"/>
                <w:szCs w:val="19"/>
              </w:rPr>
              <w:t>governance, management and planning</w:t>
            </w:r>
          </w:p>
        </w:tc>
      </w:tr>
      <w:tr w:rsidR="00786D1C" w:rsidRPr="000A2217" w14:paraId="6E02F046" w14:textId="77777777" w:rsidTr="006F5E0F">
        <w:trPr>
          <w:trHeight w:val="400"/>
        </w:trPr>
        <w:tc>
          <w:tcPr>
            <w:tcW w:w="3794" w:type="dxa"/>
          </w:tcPr>
          <w:p w14:paraId="3D13F5A1" w14:textId="77777777" w:rsidR="00786D1C" w:rsidRPr="000A2217" w:rsidRDefault="00786D1C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312" w:type="dxa"/>
          </w:tcPr>
          <w:p w14:paraId="41C2ECCB" w14:textId="3395CD80" w:rsidR="00786D1C" w:rsidRPr="000A2217" w:rsidRDefault="00EB3368" w:rsidP="006F5E0F">
            <w:pPr>
              <w:rPr>
                <w:rFonts w:asciiTheme="majorHAnsi" w:hAnsiTheme="majorHAnsi"/>
                <w:sz w:val="19"/>
                <w:szCs w:val="19"/>
              </w:rPr>
            </w:pPr>
            <w:hyperlink r:id="rId21" w:history="1">
              <w:r w:rsidR="00275765" w:rsidRPr="00AD3B61">
                <w:rPr>
                  <w:rStyle w:val="Hyperlink"/>
                  <w:rFonts w:asciiTheme="majorHAnsi" w:hAnsiTheme="majorHAnsi"/>
                  <w:sz w:val="19"/>
                  <w:szCs w:val="19"/>
                </w:rPr>
                <w:t>gbertran@univ-tlse2.fr</w:t>
              </w:r>
            </w:hyperlink>
            <w:r w:rsidR="00275765">
              <w:rPr>
                <w:rFonts w:asciiTheme="majorHAnsi" w:hAnsiTheme="majorHAnsi"/>
                <w:sz w:val="19"/>
                <w:szCs w:val="19"/>
              </w:rPr>
              <w:t xml:space="preserve"> / </w:t>
            </w:r>
            <w:hyperlink r:id="rId22" w:history="1">
              <w:r w:rsidR="00C103C3" w:rsidRPr="00AD3B61">
                <w:rPr>
                  <w:rStyle w:val="Hyperlink"/>
                  <w:rFonts w:asciiTheme="majorHAnsi" w:hAnsiTheme="majorHAnsi"/>
                  <w:sz w:val="19"/>
                  <w:szCs w:val="19"/>
                </w:rPr>
                <w:t>mfrolova@ugr.es</w:t>
              </w:r>
            </w:hyperlink>
            <w:r w:rsidR="00C103C3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661148">
              <w:rPr>
                <w:rFonts w:asciiTheme="majorHAnsi" w:hAnsiTheme="majorHAnsi"/>
                <w:sz w:val="19"/>
                <w:szCs w:val="19"/>
              </w:rPr>
              <w:t xml:space="preserve">/ </w:t>
            </w:r>
            <w:hyperlink r:id="rId23" w:history="1">
              <w:r w:rsidR="00661148" w:rsidRPr="00764B15">
                <w:rPr>
                  <w:rStyle w:val="Hyperlink"/>
                  <w:rFonts w:asciiTheme="majorHAnsi" w:hAnsiTheme="majorHAnsi"/>
                  <w:sz w:val="19"/>
                  <w:szCs w:val="19"/>
                </w:rPr>
                <w:t>simin.davoudi@ncl.ac.uk</w:t>
              </w:r>
            </w:hyperlink>
            <w:r w:rsidR="00661148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</w:tc>
      </w:tr>
      <w:tr w:rsidR="00786D1C" w:rsidRPr="006B1805" w14:paraId="3241F491" w14:textId="77777777" w:rsidTr="006F5E0F">
        <w:trPr>
          <w:trHeight w:val="414"/>
        </w:trPr>
        <w:tc>
          <w:tcPr>
            <w:tcW w:w="3794" w:type="dxa"/>
          </w:tcPr>
          <w:p w14:paraId="01C8A70B" w14:textId="77777777" w:rsidR="00786D1C" w:rsidRPr="000A2217" w:rsidRDefault="00786D1C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312" w:type="dxa"/>
          </w:tcPr>
          <w:p w14:paraId="09BCFCFC" w14:textId="51299002" w:rsidR="00786D1C" w:rsidRPr="00275765" w:rsidRDefault="00275765" w:rsidP="006F5E0F">
            <w:pPr>
              <w:rPr>
                <w:rFonts w:asciiTheme="majorHAnsi" w:hAnsiTheme="majorHAnsi"/>
                <w:sz w:val="19"/>
                <w:szCs w:val="19"/>
                <w:lang w:val="es-ES"/>
              </w:rPr>
            </w:pPr>
            <w:r w:rsidRPr="00275765">
              <w:rPr>
                <w:rFonts w:asciiTheme="majorHAnsi" w:hAnsiTheme="majorHAnsi"/>
                <w:sz w:val="19"/>
                <w:szCs w:val="19"/>
                <w:lang w:val="es-ES"/>
              </w:rPr>
              <w:t>CNRS-To</w:t>
            </w:r>
            <w:r w:rsidR="004F64E1">
              <w:rPr>
                <w:rFonts w:asciiTheme="majorHAnsi" w:hAnsiTheme="majorHAnsi"/>
                <w:sz w:val="19"/>
                <w:szCs w:val="19"/>
                <w:lang w:val="es-ES"/>
              </w:rPr>
              <w:t>u</w:t>
            </w:r>
            <w:r w:rsidRPr="00275765">
              <w:rPr>
                <w:rFonts w:asciiTheme="majorHAnsi" w:hAnsiTheme="majorHAnsi"/>
                <w:sz w:val="19"/>
                <w:szCs w:val="19"/>
                <w:lang w:val="es-ES"/>
              </w:rPr>
              <w:t>louse /GEODE)/ Universidad de Granada</w:t>
            </w:r>
            <w:r w:rsidR="00661148">
              <w:rPr>
                <w:rFonts w:asciiTheme="majorHAnsi" w:hAnsiTheme="majorHAnsi"/>
                <w:sz w:val="19"/>
                <w:szCs w:val="19"/>
                <w:lang w:val="es-ES"/>
              </w:rPr>
              <w:t xml:space="preserve">/Newcastle </w:t>
            </w:r>
            <w:proofErr w:type="spellStart"/>
            <w:r w:rsidR="00661148">
              <w:rPr>
                <w:rFonts w:asciiTheme="majorHAnsi" w:hAnsiTheme="majorHAnsi"/>
                <w:sz w:val="19"/>
                <w:szCs w:val="19"/>
                <w:lang w:val="es-ES"/>
              </w:rPr>
              <w:t>University</w:t>
            </w:r>
            <w:proofErr w:type="spellEnd"/>
          </w:p>
        </w:tc>
      </w:tr>
      <w:tr w:rsidR="00786D1C" w:rsidRPr="000A2217" w14:paraId="5DE60EC3" w14:textId="77777777" w:rsidTr="006F5E0F">
        <w:trPr>
          <w:trHeight w:val="214"/>
        </w:trPr>
        <w:tc>
          <w:tcPr>
            <w:tcW w:w="3794" w:type="dxa"/>
          </w:tcPr>
          <w:p w14:paraId="27501ECF" w14:textId="77777777" w:rsidR="00786D1C" w:rsidRPr="000A2217" w:rsidRDefault="00786D1C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Short abstract (max 600 characters): </w:t>
            </w:r>
          </w:p>
        </w:tc>
        <w:tc>
          <w:tcPr>
            <w:tcW w:w="5312" w:type="dxa"/>
          </w:tcPr>
          <w:p w14:paraId="47BAA202" w14:textId="27C406B8" w:rsidR="00786D1C" w:rsidRPr="000A2217" w:rsidRDefault="006F5E0F" w:rsidP="006F5E0F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To be agreed upon speakers´ acceptance to participate</w:t>
            </w:r>
          </w:p>
        </w:tc>
      </w:tr>
      <w:tr w:rsidR="00786D1C" w:rsidRPr="000A2217" w14:paraId="07C019CE" w14:textId="77777777" w:rsidTr="006F5E0F">
        <w:trPr>
          <w:trHeight w:val="214"/>
        </w:trPr>
        <w:tc>
          <w:tcPr>
            <w:tcW w:w="3794" w:type="dxa"/>
          </w:tcPr>
          <w:p w14:paraId="5DD143E0" w14:textId="77777777" w:rsidR="00786D1C" w:rsidRPr="000A2217" w:rsidRDefault="00786D1C" w:rsidP="006F5E0F">
            <w:pPr>
              <w:rPr>
                <w:rFonts w:asciiTheme="majorHAnsi" w:hAnsiTheme="majorHAnsi"/>
                <w:sz w:val="19"/>
                <w:szCs w:val="19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Status:  </w:t>
            </w:r>
          </w:p>
        </w:tc>
        <w:tc>
          <w:tcPr>
            <w:tcW w:w="5312" w:type="dxa"/>
          </w:tcPr>
          <w:p w14:paraId="4025DDF0" w14:textId="00A88B01" w:rsidR="00786D1C" w:rsidRPr="000A2217" w:rsidRDefault="002568EF" w:rsidP="006F5E0F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Tentative</w:t>
            </w:r>
          </w:p>
        </w:tc>
      </w:tr>
    </w:tbl>
    <w:p w14:paraId="7CB7AB94" w14:textId="77777777" w:rsidR="00ED6FA2" w:rsidRDefault="00ED6FA2" w:rsidP="00A02402">
      <w:pPr>
        <w:rPr>
          <w:rFonts w:asciiTheme="majorHAnsi" w:hAnsiTheme="majorHAnsi"/>
          <w:b/>
          <w:color w:val="1F497D"/>
          <w:sz w:val="16"/>
          <w:szCs w:val="16"/>
          <w:lang w:val="pt-PT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794"/>
        <w:gridCol w:w="5312"/>
      </w:tblGrid>
      <w:tr w:rsidR="00EC0E58" w:rsidRPr="000A2217" w14:paraId="4ED04319" w14:textId="77777777" w:rsidTr="00597804">
        <w:trPr>
          <w:trHeight w:val="200"/>
        </w:trPr>
        <w:tc>
          <w:tcPr>
            <w:tcW w:w="3794" w:type="dxa"/>
          </w:tcPr>
          <w:p w14:paraId="4F5BE8BB" w14:textId="77777777" w:rsidR="00EC0E58" w:rsidRPr="000A2217" w:rsidRDefault="00EC0E58" w:rsidP="00597804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Name: </w:t>
            </w:r>
          </w:p>
        </w:tc>
        <w:tc>
          <w:tcPr>
            <w:tcW w:w="5312" w:type="dxa"/>
          </w:tcPr>
          <w:p w14:paraId="13FC3D81" w14:textId="7A82A361" w:rsidR="00EC0E58" w:rsidRPr="000A2217" w:rsidRDefault="00EC0E58" w:rsidP="00597804">
            <w:pPr>
              <w:rPr>
                <w:rFonts w:asciiTheme="majorHAnsi" w:hAnsiTheme="majorHAnsi"/>
                <w:sz w:val="19"/>
                <w:szCs w:val="19"/>
              </w:rPr>
            </w:pPr>
            <w:proofErr w:type="spellStart"/>
            <w:r w:rsidRPr="00EC0E58">
              <w:rPr>
                <w:rFonts w:asciiTheme="majorHAnsi" w:hAnsiTheme="majorHAnsi"/>
                <w:sz w:val="19"/>
                <w:szCs w:val="19"/>
              </w:rPr>
              <w:t>Dr.</w:t>
            </w:r>
            <w:proofErr w:type="spellEnd"/>
            <w:r w:rsidRPr="00EC0E58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proofErr w:type="spellStart"/>
            <w:r w:rsidRPr="00EC0E58">
              <w:rPr>
                <w:rFonts w:asciiTheme="majorHAnsi" w:hAnsiTheme="majorHAnsi"/>
                <w:sz w:val="19"/>
                <w:szCs w:val="19"/>
              </w:rPr>
              <w:t>Azevedo</w:t>
            </w:r>
            <w:proofErr w:type="spellEnd"/>
            <w:r w:rsidRPr="00EC0E58">
              <w:rPr>
                <w:rFonts w:asciiTheme="majorHAnsi" w:hAnsiTheme="majorHAnsi"/>
                <w:sz w:val="19"/>
                <w:szCs w:val="19"/>
              </w:rPr>
              <w:t>, J.C.</w:t>
            </w:r>
          </w:p>
        </w:tc>
      </w:tr>
      <w:tr w:rsidR="00EC0E58" w:rsidRPr="000A2217" w14:paraId="5D6DFA2D" w14:textId="77777777" w:rsidTr="00597804">
        <w:trPr>
          <w:trHeight w:val="414"/>
        </w:trPr>
        <w:tc>
          <w:tcPr>
            <w:tcW w:w="3794" w:type="dxa"/>
          </w:tcPr>
          <w:p w14:paraId="26AAE9A1" w14:textId="77777777" w:rsidR="00EC0E58" w:rsidRPr="000A2217" w:rsidRDefault="00EC0E58" w:rsidP="00597804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Title: </w:t>
            </w:r>
          </w:p>
        </w:tc>
        <w:tc>
          <w:tcPr>
            <w:tcW w:w="5312" w:type="dxa"/>
          </w:tcPr>
          <w:p w14:paraId="66F602A1" w14:textId="77777777" w:rsidR="00EC0E58" w:rsidRPr="00EC0E58" w:rsidRDefault="00EC0E58" w:rsidP="00EC0E58">
            <w:pPr>
              <w:rPr>
                <w:rFonts w:asciiTheme="majorHAnsi" w:hAnsiTheme="majorHAnsi"/>
                <w:sz w:val="19"/>
                <w:szCs w:val="19"/>
              </w:rPr>
            </w:pPr>
            <w:r w:rsidRPr="00EC0E58">
              <w:rPr>
                <w:rFonts w:asciiTheme="majorHAnsi" w:hAnsiTheme="majorHAnsi"/>
                <w:sz w:val="19"/>
                <w:szCs w:val="19"/>
              </w:rPr>
              <w:t>Landscape services provided by forests: changes in economic</w:t>
            </w:r>
          </w:p>
          <w:p w14:paraId="53256A5B" w14:textId="06CFD826" w:rsidR="00EC0E58" w:rsidRPr="000A2217" w:rsidRDefault="00EC0E58" w:rsidP="00EC0E58">
            <w:pPr>
              <w:rPr>
                <w:rFonts w:asciiTheme="majorHAnsi" w:hAnsiTheme="majorHAnsi"/>
                <w:sz w:val="19"/>
                <w:szCs w:val="19"/>
              </w:rPr>
            </w:pPr>
            <w:r w:rsidRPr="00EC0E58">
              <w:rPr>
                <w:rFonts w:asciiTheme="majorHAnsi" w:hAnsiTheme="majorHAnsi"/>
                <w:sz w:val="19"/>
                <w:szCs w:val="19"/>
              </w:rPr>
              <w:t>estimate</w:t>
            </w:r>
          </w:p>
        </w:tc>
      </w:tr>
      <w:tr w:rsidR="00EC0E58" w:rsidRPr="000A2217" w14:paraId="28412952" w14:textId="77777777" w:rsidTr="00597804">
        <w:trPr>
          <w:trHeight w:val="400"/>
        </w:trPr>
        <w:tc>
          <w:tcPr>
            <w:tcW w:w="3794" w:type="dxa"/>
          </w:tcPr>
          <w:p w14:paraId="5F23775F" w14:textId="77777777" w:rsidR="00EC0E58" w:rsidRPr="000A2217" w:rsidRDefault="00EC0E58" w:rsidP="00597804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312" w:type="dxa"/>
          </w:tcPr>
          <w:p w14:paraId="6EA76E58" w14:textId="19E16386" w:rsidR="00EC0E58" w:rsidRPr="000A2217" w:rsidRDefault="00EC0E58" w:rsidP="00597804">
            <w:pPr>
              <w:rPr>
                <w:rFonts w:asciiTheme="majorHAnsi" w:hAnsiTheme="majorHAnsi"/>
                <w:sz w:val="19"/>
                <w:szCs w:val="19"/>
              </w:rPr>
            </w:pPr>
            <w:r w:rsidRPr="00EC0E58">
              <w:rPr>
                <w:rFonts w:asciiTheme="majorHAnsi" w:hAnsiTheme="majorHAnsi"/>
                <w:sz w:val="19"/>
                <w:szCs w:val="19"/>
              </w:rPr>
              <w:t>jazevedo@ipb.pt</w:t>
            </w:r>
          </w:p>
        </w:tc>
      </w:tr>
      <w:tr w:rsidR="00EC0E58" w:rsidRPr="004F7704" w14:paraId="490FD265" w14:textId="77777777" w:rsidTr="00597804">
        <w:trPr>
          <w:trHeight w:val="414"/>
        </w:trPr>
        <w:tc>
          <w:tcPr>
            <w:tcW w:w="3794" w:type="dxa"/>
          </w:tcPr>
          <w:p w14:paraId="66DAF24C" w14:textId="77777777" w:rsidR="00EC0E58" w:rsidRPr="000A2217" w:rsidRDefault="00EC0E58" w:rsidP="00597804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312" w:type="dxa"/>
          </w:tcPr>
          <w:p w14:paraId="46164D5E" w14:textId="77777777" w:rsidR="00EC0E58" w:rsidRPr="00EC0E58" w:rsidRDefault="00EC0E58" w:rsidP="00EC0E58">
            <w:pPr>
              <w:rPr>
                <w:rFonts w:asciiTheme="majorHAnsi" w:hAnsiTheme="majorHAnsi"/>
                <w:sz w:val="19"/>
                <w:szCs w:val="19"/>
                <w:lang w:val="pt-PT"/>
              </w:rPr>
            </w:pPr>
            <w:r w:rsidRPr="00EC0E58">
              <w:rPr>
                <w:rFonts w:asciiTheme="majorHAnsi" w:hAnsiTheme="majorHAnsi"/>
                <w:sz w:val="19"/>
                <w:szCs w:val="19"/>
                <w:lang w:val="pt-PT"/>
              </w:rPr>
              <w:t>Departamento de Ambiente e Recursos Naturais, Instituto</w:t>
            </w:r>
          </w:p>
          <w:p w14:paraId="0454ECDF" w14:textId="60A2F9FF" w:rsidR="00EC0E58" w:rsidRPr="00D13F20" w:rsidRDefault="00EC0E58" w:rsidP="00EC0E58">
            <w:pPr>
              <w:rPr>
                <w:rFonts w:asciiTheme="majorHAnsi" w:hAnsiTheme="majorHAnsi"/>
                <w:sz w:val="19"/>
                <w:szCs w:val="19"/>
                <w:lang w:val="pt-PT"/>
              </w:rPr>
            </w:pPr>
            <w:r w:rsidRPr="00EC0E58">
              <w:rPr>
                <w:rFonts w:asciiTheme="majorHAnsi" w:hAnsiTheme="majorHAnsi"/>
                <w:sz w:val="19"/>
                <w:szCs w:val="19"/>
                <w:lang w:val="pt-PT"/>
              </w:rPr>
              <w:t>Politécnico de Coimbra, 5301-854 Bragança, Portugal.</w:t>
            </w:r>
          </w:p>
        </w:tc>
      </w:tr>
      <w:tr w:rsidR="00EC0E58" w:rsidRPr="000A2217" w14:paraId="5C2D9055" w14:textId="77777777" w:rsidTr="00597804">
        <w:trPr>
          <w:trHeight w:val="214"/>
        </w:trPr>
        <w:tc>
          <w:tcPr>
            <w:tcW w:w="3794" w:type="dxa"/>
          </w:tcPr>
          <w:p w14:paraId="7F074D0C" w14:textId="77777777" w:rsidR="00EC0E58" w:rsidRPr="000A2217" w:rsidRDefault="00EC0E58" w:rsidP="00597804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Short abstract (max 600 characters): </w:t>
            </w:r>
          </w:p>
        </w:tc>
        <w:tc>
          <w:tcPr>
            <w:tcW w:w="5312" w:type="dxa"/>
          </w:tcPr>
          <w:p w14:paraId="249B00DA" w14:textId="77777777" w:rsidR="00EC0E58" w:rsidRPr="00EC0E58" w:rsidRDefault="00EC0E58" w:rsidP="00EC0E58">
            <w:pPr>
              <w:rPr>
                <w:rFonts w:asciiTheme="majorHAnsi" w:hAnsiTheme="majorHAnsi"/>
                <w:sz w:val="19"/>
                <w:szCs w:val="19"/>
              </w:rPr>
            </w:pPr>
            <w:r w:rsidRPr="00EC0E58">
              <w:rPr>
                <w:rFonts w:asciiTheme="majorHAnsi" w:hAnsiTheme="majorHAnsi"/>
                <w:sz w:val="19"/>
                <w:szCs w:val="19"/>
              </w:rPr>
              <w:t>This communication shows a methodology for estimating the</w:t>
            </w:r>
          </w:p>
          <w:p w14:paraId="697C706D" w14:textId="77777777" w:rsidR="00EC0E58" w:rsidRPr="00EC0E58" w:rsidRDefault="00EC0E58" w:rsidP="00EC0E58">
            <w:pPr>
              <w:rPr>
                <w:rFonts w:asciiTheme="majorHAnsi" w:hAnsiTheme="majorHAnsi"/>
                <w:sz w:val="19"/>
                <w:szCs w:val="19"/>
              </w:rPr>
            </w:pPr>
            <w:proofErr w:type="gramStart"/>
            <w:r w:rsidRPr="00EC0E58">
              <w:rPr>
                <w:rFonts w:asciiTheme="majorHAnsi" w:hAnsiTheme="majorHAnsi"/>
                <w:sz w:val="19"/>
                <w:szCs w:val="19"/>
              </w:rPr>
              <w:t>ecosystem</w:t>
            </w:r>
            <w:proofErr w:type="gramEnd"/>
            <w:r w:rsidRPr="00EC0E58">
              <w:rPr>
                <w:rFonts w:asciiTheme="majorHAnsi" w:hAnsiTheme="majorHAnsi"/>
                <w:sz w:val="19"/>
                <w:szCs w:val="19"/>
              </w:rPr>
              <w:t xml:space="preserve"> services provided by forests worldwide. To this end,</w:t>
            </w:r>
          </w:p>
          <w:p w14:paraId="65F1FF81" w14:textId="77777777" w:rsidR="00EC0E58" w:rsidRPr="00EC0E58" w:rsidRDefault="00EC0E58" w:rsidP="00EC0E58">
            <w:pPr>
              <w:rPr>
                <w:rFonts w:asciiTheme="majorHAnsi" w:hAnsiTheme="majorHAnsi"/>
                <w:sz w:val="19"/>
                <w:szCs w:val="19"/>
              </w:rPr>
            </w:pPr>
            <w:r w:rsidRPr="00EC0E58">
              <w:rPr>
                <w:rFonts w:asciiTheme="majorHAnsi" w:hAnsiTheme="majorHAnsi"/>
                <w:sz w:val="19"/>
                <w:szCs w:val="19"/>
              </w:rPr>
              <w:t>it considers the provision of timber and non-timber products,</w:t>
            </w:r>
          </w:p>
          <w:p w14:paraId="0FE3E603" w14:textId="77777777" w:rsidR="00EC0E58" w:rsidRPr="00EC0E58" w:rsidRDefault="00EC0E58" w:rsidP="00EC0E58">
            <w:pPr>
              <w:rPr>
                <w:rFonts w:asciiTheme="majorHAnsi" w:hAnsiTheme="majorHAnsi"/>
                <w:sz w:val="19"/>
                <w:szCs w:val="19"/>
              </w:rPr>
            </w:pPr>
            <w:r w:rsidRPr="00EC0E58">
              <w:rPr>
                <w:rFonts w:asciiTheme="majorHAnsi" w:hAnsiTheme="majorHAnsi"/>
                <w:sz w:val="19"/>
                <w:szCs w:val="19"/>
              </w:rPr>
              <w:t>recreation and passive use as well as the contribution to</w:t>
            </w:r>
          </w:p>
          <w:p w14:paraId="65612DF9" w14:textId="34FBB504" w:rsidR="00EC0E58" w:rsidRPr="000A2217" w:rsidRDefault="00EC0E58" w:rsidP="00EC0E58">
            <w:pPr>
              <w:rPr>
                <w:rFonts w:asciiTheme="majorHAnsi" w:hAnsiTheme="majorHAnsi"/>
                <w:sz w:val="19"/>
                <w:szCs w:val="19"/>
              </w:rPr>
            </w:pPr>
            <w:proofErr w:type="gramStart"/>
            <w:r w:rsidRPr="00EC0E58">
              <w:rPr>
                <w:rFonts w:asciiTheme="majorHAnsi" w:hAnsiTheme="majorHAnsi"/>
                <w:sz w:val="19"/>
                <w:szCs w:val="19"/>
              </w:rPr>
              <w:t>climate</w:t>
            </w:r>
            <w:proofErr w:type="gramEnd"/>
            <w:r w:rsidRPr="00EC0E58">
              <w:rPr>
                <w:rFonts w:asciiTheme="majorHAnsi" w:hAnsiTheme="majorHAnsi"/>
                <w:sz w:val="19"/>
                <w:szCs w:val="19"/>
              </w:rPr>
              <w:t xml:space="preserve"> change by their carbon sequestration capacity.</w:t>
            </w:r>
          </w:p>
        </w:tc>
      </w:tr>
      <w:tr w:rsidR="00EC0E58" w:rsidRPr="000A2217" w14:paraId="3726AF5E" w14:textId="77777777" w:rsidTr="00597804">
        <w:trPr>
          <w:trHeight w:val="214"/>
        </w:trPr>
        <w:tc>
          <w:tcPr>
            <w:tcW w:w="3794" w:type="dxa"/>
          </w:tcPr>
          <w:p w14:paraId="5B06F5C7" w14:textId="77777777" w:rsidR="00EC0E58" w:rsidRPr="000A2217" w:rsidRDefault="00EC0E58" w:rsidP="00597804">
            <w:pPr>
              <w:rPr>
                <w:rFonts w:asciiTheme="majorHAnsi" w:hAnsiTheme="majorHAnsi"/>
                <w:sz w:val="19"/>
                <w:szCs w:val="19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Status:  </w:t>
            </w:r>
          </w:p>
        </w:tc>
        <w:tc>
          <w:tcPr>
            <w:tcW w:w="5312" w:type="dxa"/>
          </w:tcPr>
          <w:p w14:paraId="350FB886" w14:textId="375C2F93" w:rsidR="00EC0E58" w:rsidRPr="000A2217" w:rsidRDefault="00EC0E58" w:rsidP="00597804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Tentative</w:t>
            </w:r>
          </w:p>
        </w:tc>
      </w:tr>
    </w:tbl>
    <w:p w14:paraId="12903950" w14:textId="77777777" w:rsidR="00EC0E58" w:rsidRPr="001B13FA" w:rsidRDefault="00EC0E58" w:rsidP="00A02402">
      <w:pPr>
        <w:rPr>
          <w:rFonts w:asciiTheme="majorHAnsi" w:hAnsiTheme="majorHAnsi"/>
          <w:b/>
          <w:color w:val="1F497D"/>
          <w:sz w:val="16"/>
          <w:szCs w:val="16"/>
          <w:lang w:val="pt-PT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794"/>
        <w:gridCol w:w="5312"/>
      </w:tblGrid>
      <w:tr w:rsidR="00ED6FA2" w:rsidRPr="000A2217" w14:paraId="532AA3DE" w14:textId="77777777" w:rsidTr="002E68B6">
        <w:trPr>
          <w:trHeight w:val="200"/>
        </w:trPr>
        <w:tc>
          <w:tcPr>
            <w:tcW w:w="3794" w:type="dxa"/>
          </w:tcPr>
          <w:p w14:paraId="23BBB5D6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Name: </w:t>
            </w:r>
          </w:p>
        </w:tc>
        <w:tc>
          <w:tcPr>
            <w:tcW w:w="5312" w:type="dxa"/>
          </w:tcPr>
          <w:p w14:paraId="733BAB61" w14:textId="3A0F35A0" w:rsidR="00ED6FA2" w:rsidRPr="000A2217" w:rsidRDefault="00F8761E" w:rsidP="002E68B6">
            <w:pPr>
              <w:rPr>
                <w:rFonts w:asciiTheme="majorHAnsi" w:hAnsiTheme="majorHAnsi"/>
                <w:sz w:val="19"/>
                <w:szCs w:val="19"/>
              </w:rPr>
            </w:pPr>
            <w:proofErr w:type="spellStart"/>
            <w:r>
              <w:rPr>
                <w:rFonts w:ascii="Calibri-Light" w:hAnsi="Calibri-Light" w:cs="Calibri-Light"/>
                <w:sz w:val="19"/>
                <w:szCs w:val="19"/>
              </w:rPr>
              <w:t>Dra</w:t>
            </w:r>
            <w:proofErr w:type="spellEnd"/>
            <w:r>
              <w:rPr>
                <w:rFonts w:ascii="Calibri-Light" w:hAnsi="Calibri-Light" w:cs="Calibri-Light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Calibri-Light" w:hAnsi="Calibri-Light" w:cs="Calibri-Light"/>
                <w:sz w:val="19"/>
                <w:szCs w:val="19"/>
              </w:rPr>
              <w:t>Roura-Pascual</w:t>
            </w:r>
            <w:proofErr w:type="spellEnd"/>
            <w:r>
              <w:rPr>
                <w:rFonts w:ascii="Calibri-Light" w:hAnsi="Calibri-Light" w:cs="Calibri-Light"/>
                <w:sz w:val="19"/>
                <w:szCs w:val="19"/>
              </w:rPr>
              <w:t>, N.</w:t>
            </w:r>
          </w:p>
        </w:tc>
      </w:tr>
      <w:tr w:rsidR="00ED6FA2" w:rsidRPr="000A2217" w14:paraId="218EB171" w14:textId="77777777" w:rsidTr="002E68B6">
        <w:trPr>
          <w:trHeight w:val="414"/>
        </w:trPr>
        <w:tc>
          <w:tcPr>
            <w:tcW w:w="3794" w:type="dxa"/>
          </w:tcPr>
          <w:p w14:paraId="25DD709D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Title: </w:t>
            </w:r>
          </w:p>
        </w:tc>
        <w:tc>
          <w:tcPr>
            <w:tcW w:w="5312" w:type="dxa"/>
          </w:tcPr>
          <w:p w14:paraId="4766B42E" w14:textId="77777777" w:rsidR="00F8761E" w:rsidRPr="00F8761E" w:rsidRDefault="00F8761E" w:rsidP="00F8761E">
            <w:pPr>
              <w:rPr>
                <w:rFonts w:asciiTheme="majorHAnsi" w:hAnsiTheme="majorHAnsi"/>
                <w:sz w:val="19"/>
                <w:szCs w:val="19"/>
              </w:rPr>
            </w:pPr>
            <w:r w:rsidRPr="00F8761E">
              <w:rPr>
                <w:rFonts w:asciiTheme="majorHAnsi" w:hAnsiTheme="majorHAnsi"/>
                <w:sz w:val="19"/>
                <w:szCs w:val="19"/>
              </w:rPr>
              <w:t>Rural landscape services in the eastern Pyrenees over the last</w:t>
            </w:r>
          </w:p>
          <w:p w14:paraId="3B35FF44" w14:textId="4A1B1F41" w:rsidR="00ED6FA2" w:rsidRPr="000A2217" w:rsidRDefault="00F8761E" w:rsidP="00F8761E">
            <w:pPr>
              <w:rPr>
                <w:rFonts w:asciiTheme="majorHAnsi" w:hAnsiTheme="majorHAnsi"/>
                <w:sz w:val="19"/>
                <w:szCs w:val="19"/>
              </w:rPr>
            </w:pPr>
            <w:r w:rsidRPr="00F8761E">
              <w:rPr>
                <w:rFonts w:asciiTheme="majorHAnsi" w:hAnsiTheme="majorHAnsi"/>
                <w:sz w:val="19"/>
                <w:szCs w:val="19"/>
              </w:rPr>
              <w:t>century</w:t>
            </w:r>
          </w:p>
        </w:tc>
      </w:tr>
      <w:tr w:rsidR="00ED6FA2" w:rsidRPr="000A2217" w14:paraId="2E9C81EF" w14:textId="77777777" w:rsidTr="002E68B6">
        <w:trPr>
          <w:trHeight w:val="400"/>
        </w:trPr>
        <w:tc>
          <w:tcPr>
            <w:tcW w:w="3794" w:type="dxa"/>
          </w:tcPr>
          <w:p w14:paraId="7A39F871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312" w:type="dxa"/>
          </w:tcPr>
          <w:p w14:paraId="1CFCF054" w14:textId="3C654145" w:rsidR="00ED6FA2" w:rsidRPr="000A2217" w:rsidRDefault="00F8761E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F8761E">
              <w:rPr>
                <w:rFonts w:asciiTheme="majorHAnsi" w:hAnsiTheme="majorHAnsi"/>
                <w:sz w:val="19"/>
                <w:szCs w:val="19"/>
              </w:rPr>
              <w:t>nuri.roura@udg.es</w:t>
            </w:r>
          </w:p>
        </w:tc>
      </w:tr>
      <w:tr w:rsidR="00ED6FA2" w:rsidRPr="00D13F20" w14:paraId="507D430E" w14:textId="77777777" w:rsidTr="002E68B6">
        <w:trPr>
          <w:trHeight w:val="414"/>
        </w:trPr>
        <w:tc>
          <w:tcPr>
            <w:tcW w:w="3794" w:type="dxa"/>
          </w:tcPr>
          <w:p w14:paraId="4531893D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312" w:type="dxa"/>
          </w:tcPr>
          <w:p w14:paraId="73050CB4" w14:textId="77777777" w:rsidR="00F8761E" w:rsidRPr="00F8761E" w:rsidRDefault="00F8761E" w:rsidP="00F8761E">
            <w:pPr>
              <w:rPr>
                <w:rFonts w:asciiTheme="majorHAnsi" w:hAnsiTheme="majorHAnsi"/>
                <w:sz w:val="19"/>
                <w:szCs w:val="19"/>
                <w:lang w:val="es-ES"/>
              </w:rPr>
            </w:pPr>
            <w:proofErr w:type="spellStart"/>
            <w:r w:rsidRPr="00F8761E">
              <w:rPr>
                <w:rFonts w:asciiTheme="majorHAnsi" w:hAnsiTheme="majorHAnsi"/>
                <w:sz w:val="19"/>
                <w:szCs w:val="19"/>
                <w:lang w:val="es-ES"/>
              </w:rPr>
              <w:t>Departament</w:t>
            </w:r>
            <w:proofErr w:type="spellEnd"/>
            <w:r w:rsidRPr="00F8761E">
              <w:rPr>
                <w:rFonts w:asciiTheme="majorHAnsi" w:hAnsiTheme="majorHAnsi"/>
                <w:sz w:val="19"/>
                <w:szCs w:val="19"/>
                <w:lang w:val="es-ES"/>
              </w:rPr>
              <w:t xml:space="preserve"> de </w:t>
            </w:r>
            <w:proofErr w:type="spellStart"/>
            <w:r w:rsidRPr="00F8761E">
              <w:rPr>
                <w:rFonts w:asciiTheme="majorHAnsi" w:hAnsiTheme="majorHAnsi"/>
                <w:sz w:val="19"/>
                <w:szCs w:val="19"/>
                <w:lang w:val="es-ES"/>
              </w:rPr>
              <w:t>Ciències</w:t>
            </w:r>
            <w:proofErr w:type="spellEnd"/>
            <w:r w:rsidRPr="00F8761E">
              <w:rPr>
                <w:rFonts w:asciiTheme="majorHAnsi" w:hAnsiTheme="majorHAnsi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8761E">
              <w:rPr>
                <w:rFonts w:asciiTheme="majorHAnsi" w:hAnsiTheme="majorHAnsi"/>
                <w:sz w:val="19"/>
                <w:szCs w:val="19"/>
                <w:lang w:val="es-ES"/>
              </w:rPr>
              <w:t>Ambientals</w:t>
            </w:r>
            <w:proofErr w:type="spellEnd"/>
            <w:r w:rsidRPr="00F8761E">
              <w:rPr>
                <w:rFonts w:asciiTheme="majorHAnsi" w:hAnsiTheme="majorHAnsi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F8761E">
              <w:rPr>
                <w:rFonts w:asciiTheme="majorHAnsi" w:hAnsiTheme="majorHAnsi"/>
                <w:sz w:val="19"/>
                <w:szCs w:val="19"/>
                <w:lang w:val="es-ES"/>
              </w:rPr>
              <w:t>Universitat</w:t>
            </w:r>
            <w:proofErr w:type="spellEnd"/>
            <w:r w:rsidRPr="00F8761E">
              <w:rPr>
                <w:rFonts w:asciiTheme="majorHAnsi" w:hAnsiTheme="majorHAnsi"/>
                <w:sz w:val="19"/>
                <w:szCs w:val="19"/>
                <w:lang w:val="es-ES"/>
              </w:rPr>
              <w:t xml:space="preserve"> de Girona,</w:t>
            </w:r>
          </w:p>
          <w:p w14:paraId="186AB3B7" w14:textId="23C53ED1" w:rsidR="00ED6FA2" w:rsidRPr="00D13F20" w:rsidRDefault="00F8761E" w:rsidP="00F8761E">
            <w:pPr>
              <w:rPr>
                <w:rFonts w:asciiTheme="majorHAnsi" w:hAnsiTheme="majorHAnsi"/>
                <w:sz w:val="19"/>
                <w:szCs w:val="19"/>
                <w:lang w:val="pt-PT"/>
              </w:rPr>
            </w:pPr>
            <w:r w:rsidRPr="00D13F20">
              <w:rPr>
                <w:rFonts w:asciiTheme="majorHAnsi" w:hAnsiTheme="majorHAnsi"/>
                <w:sz w:val="19"/>
                <w:szCs w:val="19"/>
                <w:lang w:val="pt-PT"/>
              </w:rPr>
              <w:t>Campus de Montilivi s/n, 17071 Girona, Spain.</w:t>
            </w:r>
          </w:p>
        </w:tc>
      </w:tr>
      <w:tr w:rsidR="00ED6FA2" w:rsidRPr="000A2217" w14:paraId="1BC6E26D" w14:textId="77777777" w:rsidTr="002E68B6">
        <w:trPr>
          <w:trHeight w:val="214"/>
        </w:trPr>
        <w:tc>
          <w:tcPr>
            <w:tcW w:w="3794" w:type="dxa"/>
          </w:tcPr>
          <w:p w14:paraId="7082462D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Short abstract (max 600 characters): </w:t>
            </w:r>
          </w:p>
        </w:tc>
        <w:tc>
          <w:tcPr>
            <w:tcW w:w="5312" w:type="dxa"/>
          </w:tcPr>
          <w:p w14:paraId="18E8D4AE" w14:textId="77777777" w:rsidR="00F8761E" w:rsidRPr="00F8761E" w:rsidRDefault="00F8761E" w:rsidP="00F8761E">
            <w:pPr>
              <w:rPr>
                <w:rFonts w:asciiTheme="majorHAnsi" w:hAnsiTheme="majorHAnsi"/>
                <w:sz w:val="19"/>
                <w:szCs w:val="19"/>
              </w:rPr>
            </w:pPr>
            <w:r w:rsidRPr="00F8761E">
              <w:rPr>
                <w:rFonts w:asciiTheme="majorHAnsi" w:hAnsiTheme="majorHAnsi"/>
                <w:sz w:val="19"/>
                <w:szCs w:val="19"/>
              </w:rPr>
              <w:t>The wide variety of rural landscape services within the study</w:t>
            </w:r>
          </w:p>
          <w:p w14:paraId="3733DC72" w14:textId="77777777" w:rsidR="00F8761E" w:rsidRPr="00F8761E" w:rsidRDefault="00F8761E" w:rsidP="00F8761E">
            <w:pPr>
              <w:rPr>
                <w:rFonts w:asciiTheme="majorHAnsi" w:hAnsiTheme="majorHAnsi"/>
                <w:sz w:val="19"/>
                <w:szCs w:val="19"/>
              </w:rPr>
            </w:pPr>
            <w:r w:rsidRPr="00F8761E">
              <w:rPr>
                <w:rFonts w:asciiTheme="majorHAnsi" w:hAnsiTheme="majorHAnsi"/>
                <w:sz w:val="19"/>
                <w:szCs w:val="19"/>
              </w:rPr>
              <w:t>area, e.g. food production, water quality, erosion protection,</w:t>
            </w:r>
          </w:p>
          <w:p w14:paraId="5B9CD4F5" w14:textId="77777777" w:rsidR="00F8761E" w:rsidRPr="00F8761E" w:rsidRDefault="00F8761E" w:rsidP="00F8761E">
            <w:pPr>
              <w:rPr>
                <w:rFonts w:asciiTheme="majorHAnsi" w:hAnsiTheme="majorHAnsi"/>
                <w:sz w:val="19"/>
                <w:szCs w:val="19"/>
              </w:rPr>
            </w:pPr>
            <w:r w:rsidRPr="00F8761E">
              <w:rPr>
                <w:rFonts w:asciiTheme="majorHAnsi" w:hAnsiTheme="majorHAnsi"/>
                <w:sz w:val="19"/>
                <w:szCs w:val="19"/>
              </w:rPr>
              <w:t>recreation, and others, necessitates the use of a wide range of</w:t>
            </w:r>
          </w:p>
          <w:p w14:paraId="2AA2A926" w14:textId="77777777" w:rsidR="00F8761E" w:rsidRPr="00F8761E" w:rsidRDefault="00F8761E" w:rsidP="00F8761E">
            <w:pPr>
              <w:rPr>
                <w:rFonts w:asciiTheme="majorHAnsi" w:hAnsiTheme="majorHAnsi"/>
                <w:sz w:val="19"/>
                <w:szCs w:val="19"/>
              </w:rPr>
            </w:pPr>
            <w:proofErr w:type="gramStart"/>
            <w:r w:rsidRPr="00F8761E">
              <w:rPr>
                <w:rFonts w:asciiTheme="majorHAnsi" w:hAnsiTheme="majorHAnsi"/>
                <w:sz w:val="19"/>
                <w:szCs w:val="19"/>
              </w:rPr>
              <w:t>data</w:t>
            </w:r>
            <w:proofErr w:type="gramEnd"/>
            <w:r w:rsidRPr="00F8761E">
              <w:rPr>
                <w:rFonts w:asciiTheme="majorHAnsi" w:hAnsiTheme="majorHAnsi"/>
                <w:sz w:val="19"/>
                <w:szCs w:val="19"/>
              </w:rPr>
              <w:t xml:space="preserve"> sources for their identification. And, as such, it should</w:t>
            </w:r>
          </w:p>
          <w:p w14:paraId="50CB213C" w14:textId="3D3FF118" w:rsidR="00ED6FA2" w:rsidRPr="000A2217" w:rsidRDefault="00F8761E" w:rsidP="00F8761E">
            <w:pPr>
              <w:rPr>
                <w:rFonts w:asciiTheme="majorHAnsi" w:hAnsiTheme="majorHAnsi"/>
                <w:sz w:val="19"/>
                <w:szCs w:val="19"/>
              </w:rPr>
            </w:pPr>
            <w:proofErr w:type="gramStart"/>
            <w:r w:rsidRPr="00F8761E">
              <w:rPr>
                <w:rFonts w:asciiTheme="majorHAnsi" w:hAnsiTheme="majorHAnsi"/>
                <w:sz w:val="19"/>
                <w:szCs w:val="19"/>
              </w:rPr>
              <w:t>provide</w:t>
            </w:r>
            <w:proofErr w:type="gramEnd"/>
            <w:r w:rsidRPr="00F8761E">
              <w:rPr>
                <w:rFonts w:asciiTheme="majorHAnsi" w:hAnsiTheme="majorHAnsi"/>
                <w:sz w:val="19"/>
                <w:szCs w:val="19"/>
              </w:rPr>
              <w:t xml:space="preserve"> vital information for policy makers and planners.</w:t>
            </w:r>
          </w:p>
        </w:tc>
      </w:tr>
      <w:tr w:rsidR="00ED6FA2" w:rsidRPr="000A2217" w14:paraId="7C616017" w14:textId="77777777" w:rsidTr="002E68B6">
        <w:trPr>
          <w:trHeight w:val="214"/>
        </w:trPr>
        <w:tc>
          <w:tcPr>
            <w:tcW w:w="3794" w:type="dxa"/>
          </w:tcPr>
          <w:p w14:paraId="37E92B17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Status:  </w:t>
            </w:r>
          </w:p>
        </w:tc>
        <w:tc>
          <w:tcPr>
            <w:tcW w:w="5312" w:type="dxa"/>
          </w:tcPr>
          <w:p w14:paraId="0726F3BD" w14:textId="1CD6B6FC" w:rsidR="00ED6FA2" w:rsidRPr="000A2217" w:rsidRDefault="00F8761E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F8761E">
              <w:rPr>
                <w:rFonts w:asciiTheme="majorHAnsi" w:hAnsiTheme="majorHAnsi"/>
                <w:sz w:val="19"/>
                <w:szCs w:val="19"/>
                <w:lang w:eastAsia="ja-JP"/>
              </w:rPr>
              <w:t>Confirmed</w:t>
            </w:r>
          </w:p>
        </w:tc>
      </w:tr>
    </w:tbl>
    <w:p w14:paraId="334AA7D1" w14:textId="77777777" w:rsidR="00D35622" w:rsidRPr="001B13FA" w:rsidRDefault="00D35622" w:rsidP="00A02402">
      <w:pPr>
        <w:rPr>
          <w:rFonts w:asciiTheme="majorHAnsi" w:hAnsiTheme="majorHAnsi"/>
          <w:b/>
          <w:color w:val="1F497D"/>
          <w:sz w:val="16"/>
          <w:szCs w:val="16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794"/>
        <w:gridCol w:w="5312"/>
      </w:tblGrid>
      <w:tr w:rsidR="00ED6FA2" w:rsidRPr="00164934" w14:paraId="4AE89F85" w14:textId="77777777" w:rsidTr="002E68B6">
        <w:trPr>
          <w:trHeight w:val="200"/>
        </w:trPr>
        <w:tc>
          <w:tcPr>
            <w:tcW w:w="3794" w:type="dxa"/>
          </w:tcPr>
          <w:p w14:paraId="0BE09AC5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Name: </w:t>
            </w:r>
          </w:p>
        </w:tc>
        <w:tc>
          <w:tcPr>
            <w:tcW w:w="5312" w:type="dxa"/>
          </w:tcPr>
          <w:p w14:paraId="429E3874" w14:textId="67C2B836" w:rsidR="00ED6FA2" w:rsidRPr="00714FE3" w:rsidRDefault="00485CDC" w:rsidP="002E68B6">
            <w:pPr>
              <w:rPr>
                <w:rFonts w:asciiTheme="majorHAnsi" w:hAnsiTheme="majorHAnsi"/>
                <w:sz w:val="19"/>
                <w:szCs w:val="19"/>
                <w:lang w:val="sv-SE"/>
              </w:rPr>
            </w:pPr>
            <w:r w:rsidRPr="00714FE3">
              <w:rPr>
                <w:rFonts w:asciiTheme="majorHAnsi" w:hAnsiTheme="majorHAnsi"/>
                <w:sz w:val="19"/>
                <w:szCs w:val="19"/>
                <w:lang w:val="sv-SE"/>
              </w:rPr>
              <w:t>Dr. Gulickxa, M.M.C.</w:t>
            </w:r>
          </w:p>
        </w:tc>
      </w:tr>
      <w:tr w:rsidR="00ED6FA2" w:rsidRPr="000A2217" w14:paraId="381D76BB" w14:textId="77777777" w:rsidTr="002E68B6">
        <w:trPr>
          <w:trHeight w:val="414"/>
        </w:trPr>
        <w:tc>
          <w:tcPr>
            <w:tcW w:w="3794" w:type="dxa"/>
          </w:tcPr>
          <w:p w14:paraId="593C81F0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Title: </w:t>
            </w:r>
          </w:p>
        </w:tc>
        <w:tc>
          <w:tcPr>
            <w:tcW w:w="5312" w:type="dxa"/>
          </w:tcPr>
          <w:p w14:paraId="2942607B" w14:textId="77777777" w:rsidR="00485CDC" w:rsidRPr="00485CDC" w:rsidRDefault="00485CDC" w:rsidP="00485CDC">
            <w:pPr>
              <w:rPr>
                <w:rFonts w:asciiTheme="majorHAnsi" w:hAnsiTheme="majorHAnsi"/>
                <w:sz w:val="19"/>
                <w:szCs w:val="19"/>
              </w:rPr>
            </w:pPr>
            <w:r w:rsidRPr="00485CDC">
              <w:rPr>
                <w:rFonts w:asciiTheme="majorHAnsi" w:hAnsiTheme="majorHAnsi"/>
                <w:sz w:val="19"/>
                <w:szCs w:val="19"/>
              </w:rPr>
              <w:t>Mapping landscape services in the multifunctional rural</w:t>
            </w:r>
          </w:p>
          <w:p w14:paraId="0151BF1D" w14:textId="727C0647" w:rsidR="00ED6FA2" w:rsidRPr="000A2217" w:rsidRDefault="00485CDC" w:rsidP="00485CDC">
            <w:pPr>
              <w:rPr>
                <w:rFonts w:asciiTheme="majorHAnsi" w:hAnsiTheme="majorHAnsi"/>
                <w:sz w:val="19"/>
                <w:szCs w:val="19"/>
              </w:rPr>
            </w:pPr>
            <w:r w:rsidRPr="00485CDC">
              <w:rPr>
                <w:rFonts w:asciiTheme="majorHAnsi" w:hAnsiTheme="majorHAnsi"/>
                <w:sz w:val="19"/>
                <w:szCs w:val="19"/>
              </w:rPr>
              <w:t>landscapes: study case in The Netherlands</w:t>
            </w:r>
          </w:p>
        </w:tc>
      </w:tr>
      <w:tr w:rsidR="00ED6FA2" w:rsidRPr="000A2217" w14:paraId="665FCFC1" w14:textId="77777777" w:rsidTr="002E68B6">
        <w:trPr>
          <w:trHeight w:val="400"/>
        </w:trPr>
        <w:tc>
          <w:tcPr>
            <w:tcW w:w="3794" w:type="dxa"/>
          </w:tcPr>
          <w:p w14:paraId="5D60AA71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312" w:type="dxa"/>
          </w:tcPr>
          <w:p w14:paraId="6077936E" w14:textId="64466404" w:rsidR="00ED6FA2" w:rsidRPr="000A2217" w:rsidRDefault="00D92A51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D92A51">
              <w:rPr>
                <w:rFonts w:asciiTheme="majorHAnsi" w:hAnsiTheme="majorHAnsi"/>
                <w:sz w:val="19"/>
                <w:szCs w:val="19"/>
              </w:rPr>
              <w:t>monique.gulickx@wur.nl</w:t>
            </w:r>
          </w:p>
        </w:tc>
      </w:tr>
      <w:tr w:rsidR="00ED6FA2" w:rsidRPr="006B1805" w14:paraId="1CEE56E8" w14:textId="77777777" w:rsidTr="002E68B6">
        <w:trPr>
          <w:trHeight w:val="414"/>
        </w:trPr>
        <w:tc>
          <w:tcPr>
            <w:tcW w:w="3794" w:type="dxa"/>
          </w:tcPr>
          <w:p w14:paraId="04B2156E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312" w:type="dxa"/>
          </w:tcPr>
          <w:p w14:paraId="049C40E8" w14:textId="77777777" w:rsidR="00D92A51" w:rsidRPr="00D13F20" w:rsidRDefault="00D92A51" w:rsidP="00D92A51">
            <w:pPr>
              <w:rPr>
                <w:rFonts w:asciiTheme="majorHAnsi" w:hAnsiTheme="majorHAnsi"/>
                <w:sz w:val="19"/>
                <w:szCs w:val="19"/>
              </w:rPr>
            </w:pPr>
            <w:r w:rsidRPr="00D13F20">
              <w:rPr>
                <w:rFonts w:asciiTheme="majorHAnsi" w:hAnsiTheme="majorHAnsi"/>
                <w:sz w:val="19"/>
                <w:szCs w:val="19"/>
              </w:rPr>
              <w:t xml:space="preserve">Soil Geography and Landscape Group, </w:t>
            </w:r>
            <w:proofErr w:type="spellStart"/>
            <w:r w:rsidRPr="00D13F20">
              <w:rPr>
                <w:rFonts w:asciiTheme="majorHAnsi" w:hAnsiTheme="majorHAnsi"/>
                <w:sz w:val="19"/>
                <w:szCs w:val="19"/>
              </w:rPr>
              <w:t>Wageningen</w:t>
            </w:r>
            <w:proofErr w:type="spellEnd"/>
            <w:r w:rsidRPr="00D13F20">
              <w:rPr>
                <w:rFonts w:asciiTheme="majorHAnsi" w:hAnsiTheme="majorHAnsi"/>
                <w:sz w:val="19"/>
                <w:szCs w:val="19"/>
              </w:rPr>
              <w:t xml:space="preserve"> University,</w:t>
            </w:r>
          </w:p>
          <w:p w14:paraId="3EECC92B" w14:textId="7972C6BD" w:rsidR="00ED6FA2" w:rsidRPr="00D13F20" w:rsidRDefault="00D92A51" w:rsidP="00D92A51">
            <w:pPr>
              <w:rPr>
                <w:rFonts w:asciiTheme="majorHAnsi" w:hAnsiTheme="majorHAnsi"/>
                <w:sz w:val="19"/>
                <w:szCs w:val="19"/>
              </w:rPr>
            </w:pPr>
            <w:r w:rsidRPr="00D13F20">
              <w:rPr>
                <w:rFonts w:asciiTheme="majorHAnsi" w:hAnsiTheme="majorHAnsi"/>
                <w:sz w:val="19"/>
                <w:szCs w:val="19"/>
              </w:rPr>
              <w:t xml:space="preserve">PO Box 47, 6700AA </w:t>
            </w:r>
            <w:proofErr w:type="spellStart"/>
            <w:r w:rsidRPr="00D13F20">
              <w:rPr>
                <w:rFonts w:asciiTheme="majorHAnsi" w:hAnsiTheme="majorHAnsi"/>
                <w:sz w:val="19"/>
                <w:szCs w:val="19"/>
              </w:rPr>
              <w:t>Wageningen</w:t>
            </w:r>
            <w:proofErr w:type="spellEnd"/>
            <w:r w:rsidRPr="00D13F20">
              <w:rPr>
                <w:rFonts w:asciiTheme="majorHAnsi" w:hAnsiTheme="majorHAnsi"/>
                <w:sz w:val="19"/>
                <w:szCs w:val="19"/>
              </w:rPr>
              <w:t>, The Netherlands.</w:t>
            </w:r>
          </w:p>
        </w:tc>
      </w:tr>
      <w:tr w:rsidR="00ED6FA2" w:rsidRPr="000A2217" w14:paraId="0A95EF6C" w14:textId="77777777" w:rsidTr="002E68B6">
        <w:trPr>
          <w:trHeight w:val="214"/>
        </w:trPr>
        <w:tc>
          <w:tcPr>
            <w:tcW w:w="3794" w:type="dxa"/>
          </w:tcPr>
          <w:p w14:paraId="7E88C56A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Short abstract (max 600 characters): </w:t>
            </w:r>
          </w:p>
        </w:tc>
        <w:tc>
          <w:tcPr>
            <w:tcW w:w="5312" w:type="dxa"/>
          </w:tcPr>
          <w:p w14:paraId="55CCCC4D" w14:textId="77777777" w:rsidR="00D92A51" w:rsidRPr="00D92A51" w:rsidRDefault="00D92A51" w:rsidP="00D92A51">
            <w:pPr>
              <w:rPr>
                <w:rFonts w:asciiTheme="majorHAnsi" w:hAnsiTheme="majorHAnsi"/>
                <w:sz w:val="19"/>
                <w:szCs w:val="19"/>
              </w:rPr>
            </w:pPr>
            <w:r w:rsidRPr="00D92A51">
              <w:rPr>
                <w:rFonts w:asciiTheme="majorHAnsi" w:hAnsiTheme="majorHAnsi"/>
                <w:sz w:val="19"/>
                <w:szCs w:val="19"/>
              </w:rPr>
              <w:t>This paper shows a methodology for estimating the landscape</w:t>
            </w:r>
          </w:p>
          <w:p w14:paraId="2CC695C5" w14:textId="77777777" w:rsidR="00D92A51" w:rsidRPr="00D92A51" w:rsidRDefault="00D92A51" w:rsidP="00D92A51">
            <w:pPr>
              <w:rPr>
                <w:rFonts w:asciiTheme="majorHAnsi" w:hAnsiTheme="majorHAnsi"/>
                <w:sz w:val="19"/>
                <w:szCs w:val="19"/>
              </w:rPr>
            </w:pPr>
            <w:proofErr w:type="gramStart"/>
            <w:r w:rsidRPr="00D92A51">
              <w:rPr>
                <w:rFonts w:asciiTheme="majorHAnsi" w:hAnsiTheme="majorHAnsi"/>
                <w:sz w:val="19"/>
                <w:szCs w:val="19"/>
              </w:rPr>
              <w:t>services</w:t>
            </w:r>
            <w:proofErr w:type="gramEnd"/>
            <w:r w:rsidRPr="00D92A51">
              <w:rPr>
                <w:rFonts w:asciiTheme="majorHAnsi" w:hAnsiTheme="majorHAnsi"/>
                <w:sz w:val="19"/>
                <w:szCs w:val="19"/>
              </w:rPr>
              <w:t xml:space="preserve"> provided by the multifunctional rural lands. Then, a</w:t>
            </w:r>
          </w:p>
          <w:p w14:paraId="596C65CE" w14:textId="77777777" w:rsidR="00D92A51" w:rsidRPr="00D92A51" w:rsidRDefault="00D92A51" w:rsidP="00D92A51">
            <w:pPr>
              <w:rPr>
                <w:rFonts w:asciiTheme="majorHAnsi" w:hAnsiTheme="majorHAnsi"/>
                <w:sz w:val="19"/>
                <w:szCs w:val="19"/>
              </w:rPr>
            </w:pPr>
            <w:r w:rsidRPr="00D92A51">
              <w:rPr>
                <w:rFonts w:asciiTheme="majorHAnsi" w:hAnsiTheme="majorHAnsi"/>
                <w:sz w:val="19"/>
                <w:szCs w:val="19"/>
              </w:rPr>
              <w:t xml:space="preserve">variety of approaches is required to </w:t>
            </w:r>
            <w:proofErr w:type="spellStart"/>
            <w:r w:rsidRPr="00D92A51">
              <w:rPr>
                <w:rFonts w:asciiTheme="majorHAnsi" w:hAnsiTheme="majorHAnsi"/>
                <w:sz w:val="19"/>
                <w:szCs w:val="19"/>
              </w:rPr>
              <w:t>analyze</w:t>
            </w:r>
            <w:proofErr w:type="spellEnd"/>
            <w:r w:rsidRPr="00D92A51">
              <w:rPr>
                <w:rFonts w:asciiTheme="majorHAnsi" w:hAnsiTheme="majorHAnsi"/>
                <w:sz w:val="19"/>
                <w:szCs w:val="19"/>
              </w:rPr>
              <w:t xml:space="preserve"> and map different</w:t>
            </w:r>
          </w:p>
          <w:p w14:paraId="2E8A755D" w14:textId="77777777" w:rsidR="00D92A51" w:rsidRPr="00D92A51" w:rsidRDefault="00D92A51" w:rsidP="00D92A51">
            <w:pPr>
              <w:rPr>
                <w:rFonts w:asciiTheme="majorHAnsi" w:hAnsiTheme="majorHAnsi"/>
                <w:sz w:val="19"/>
                <w:szCs w:val="19"/>
              </w:rPr>
            </w:pPr>
            <w:r w:rsidRPr="00D92A51">
              <w:rPr>
                <w:rFonts w:asciiTheme="majorHAnsi" w:hAnsiTheme="majorHAnsi"/>
                <w:sz w:val="19"/>
                <w:szCs w:val="19"/>
              </w:rPr>
              <w:t>landscape services: e.g., wetland habitat, forest recreation,</w:t>
            </w:r>
          </w:p>
          <w:p w14:paraId="600A6A1E" w14:textId="10C54F59" w:rsidR="00ED6FA2" w:rsidRPr="000A2217" w:rsidRDefault="00D92A51" w:rsidP="00D92A51">
            <w:pPr>
              <w:rPr>
                <w:rFonts w:asciiTheme="majorHAnsi" w:hAnsiTheme="majorHAnsi"/>
                <w:sz w:val="19"/>
                <w:szCs w:val="19"/>
              </w:rPr>
            </w:pPr>
            <w:proofErr w:type="gramStart"/>
            <w:r w:rsidRPr="00D92A51">
              <w:rPr>
                <w:rFonts w:asciiTheme="majorHAnsi" w:hAnsiTheme="majorHAnsi"/>
                <w:sz w:val="19"/>
                <w:szCs w:val="19"/>
              </w:rPr>
              <w:t>breeding</w:t>
            </w:r>
            <w:proofErr w:type="gramEnd"/>
            <w:r w:rsidRPr="00D92A51">
              <w:rPr>
                <w:rFonts w:asciiTheme="majorHAnsi" w:hAnsiTheme="majorHAnsi"/>
                <w:sz w:val="19"/>
                <w:szCs w:val="19"/>
              </w:rPr>
              <w:t xml:space="preserve"> of land animals and recreation for hikers.</w:t>
            </w:r>
          </w:p>
        </w:tc>
      </w:tr>
      <w:tr w:rsidR="00ED6FA2" w:rsidRPr="000A2217" w14:paraId="520BA141" w14:textId="77777777" w:rsidTr="002E68B6">
        <w:trPr>
          <w:trHeight w:val="214"/>
        </w:trPr>
        <w:tc>
          <w:tcPr>
            <w:tcW w:w="3794" w:type="dxa"/>
          </w:tcPr>
          <w:p w14:paraId="350EB2A4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Status:  </w:t>
            </w:r>
          </w:p>
        </w:tc>
        <w:tc>
          <w:tcPr>
            <w:tcW w:w="5312" w:type="dxa"/>
          </w:tcPr>
          <w:p w14:paraId="0FE7FE18" w14:textId="1988539D" w:rsidR="00ED6FA2" w:rsidRPr="000A2217" w:rsidRDefault="00D92A51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>
              <w:rPr>
                <w:rFonts w:ascii="Calibri-Light" w:hAnsi="Calibri-Light" w:cs="Calibri-Light"/>
                <w:sz w:val="18"/>
                <w:szCs w:val="18"/>
              </w:rPr>
              <w:t>Tentative</w:t>
            </w:r>
          </w:p>
        </w:tc>
      </w:tr>
    </w:tbl>
    <w:p w14:paraId="3EB048AB" w14:textId="77777777" w:rsidR="00ED6FA2" w:rsidRPr="001B13FA" w:rsidRDefault="00ED6FA2" w:rsidP="00A02402">
      <w:pPr>
        <w:rPr>
          <w:rFonts w:asciiTheme="majorHAnsi" w:hAnsiTheme="majorHAnsi"/>
          <w:b/>
          <w:color w:val="1F497D"/>
          <w:sz w:val="16"/>
          <w:szCs w:val="16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794"/>
        <w:gridCol w:w="5312"/>
      </w:tblGrid>
      <w:tr w:rsidR="00ED6FA2" w:rsidRPr="000A2217" w14:paraId="0721E0C4" w14:textId="77777777" w:rsidTr="002E68B6">
        <w:trPr>
          <w:trHeight w:val="200"/>
        </w:trPr>
        <w:tc>
          <w:tcPr>
            <w:tcW w:w="3794" w:type="dxa"/>
          </w:tcPr>
          <w:p w14:paraId="6E706427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Name: </w:t>
            </w:r>
          </w:p>
        </w:tc>
        <w:tc>
          <w:tcPr>
            <w:tcW w:w="5312" w:type="dxa"/>
          </w:tcPr>
          <w:p w14:paraId="68BF1F55" w14:textId="12CAEA50" w:rsidR="00ED6FA2" w:rsidRPr="000A2217" w:rsidRDefault="00F64DEA" w:rsidP="002E68B6">
            <w:pPr>
              <w:rPr>
                <w:rFonts w:asciiTheme="majorHAnsi" w:hAnsiTheme="majorHAnsi"/>
                <w:sz w:val="19"/>
                <w:szCs w:val="19"/>
              </w:rPr>
            </w:pPr>
            <w:proofErr w:type="spellStart"/>
            <w:r w:rsidRPr="00F64DEA">
              <w:rPr>
                <w:rFonts w:asciiTheme="majorHAnsi" w:hAnsiTheme="majorHAnsi"/>
                <w:sz w:val="19"/>
                <w:szCs w:val="19"/>
              </w:rPr>
              <w:t>Dra</w:t>
            </w:r>
            <w:proofErr w:type="spellEnd"/>
            <w:r w:rsidRPr="00F64DEA">
              <w:rPr>
                <w:rFonts w:asciiTheme="majorHAnsi" w:hAnsiTheme="majorHAnsi"/>
                <w:sz w:val="19"/>
                <w:szCs w:val="19"/>
              </w:rPr>
              <w:t>. Hernandez-</w:t>
            </w:r>
            <w:proofErr w:type="spellStart"/>
            <w:r w:rsidRPr="00F64DEA">
              <w:rPr>
                <w:rFonts w:asciiTheme="majorHAnsi" w:hAnsiTheme="majorHAnsi"/>
                <w:sz w:val="19"/>
                <w:szCs w:val="19"/>
              </w:rPr>
              <w:t>Morcillo</w:t>
            </w:r>
            <w:proofErr w:type="spellEnd"/>
            <w:r w:rsidRPr="00F64DEA">
              <w:rPr>
                <w:rFonts w:asciiTheme="majorHAnsi" w:hAnsiTheme="majorHAnsi"/>
                <w:sz w:val="19"/>
                <w:szCs w:val="19"/>
              </w:rPr>
              <w:t>, M.</w:t>
            </w:r>
          </w:p>
        </w:tc>
      </w:tr>
      <w:tr w:rsidR="00ED6FA2" w:rsidRPr="000A2217" w14:paraId="349BAF41" w14:textId="77777777" w:rsidTr="002E68B6">
        <w:trPr>
          <w:trHeight w:val="414"/>
        </w:trPr>
        <w:tc>
          <w:tcPr>
            <w:tcW w:w="3794" w:type="dxa"/>
          </w:tcPr>
          <w:p w14:paraId="39B86D5C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Title: </w:t>
            </w:r>
          </w:p>
        </w:tc>
        <w:tc>
          <w:tcPr>
            <w:tcW w:w="5312" w:type="dxa"/>
          </w:tcPr>
          <w:p w14:paraId="33FDD43F" w14:textId="77777777" w:rsidR="00F64DEA" w:rsidRPr="00F64DEA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r w:rsidRPr="00F64DEA">
              <w:rPr>
                <w:rFonts w:asciiTheme="majorHAnsi" w:hAnsiTheme="majorHAnsi"/>
                <w:sz w:val="19"/>
                <w:szCs w:val="19"/>
              </w:rPr>
              <w:t>Empirical review of indicators of cultural ecosystem services as</w:t>
            </w:r>
          </w:p>
          <w:p w14:paraId="73483810" w14:textId="2BC43CD2" w:rsidR="00ED6FA2" w:rsidRPr="000A2217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r w:rsidRPr="00F64DEA">
              <w:rPr>
                <w:rFonts w:asciiTheme="majorHAnsi" w:hAnsiTheme="majorHAnsi"/>
                <w:sz w:val="19"/>
                <w:szCs w:val="19"/>
              </w:rPr>
              <w:t>a paradigm of the process between people and actions</w:t>
            </w:r>
          </w:p>
        </w:tc>
      </w:tr>
      <w:tr w:rsidR="00ED6FA2" w:rsidRPr="000A2217" w14:paraId="4D3D59BC" w14:textId="77777777" w:rsidTr="002E68B6">
        <w:trPr>
          <w:trHeight w:val="400"/>
        </w:trPr>
        <w:tc>
          <w:tcPr>
            <w:tcW w:w="3794" w:type="dxa"/>
          </w:tcPr>
          <w:p w14:paraId="539F2A9A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312" w:type="dxa"/>
          </w:tcPr>
          <w:p w14:paraId="1C32358E" w14:textId="3CDCADB8" w:rsidR="00ED6FA2" w:rsidRPr="000A2217" w:rsidRDefault="00F64DEA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F64DEA">
              <w:rPr>
                <w:rFonts w:asciiTheme="majorHAnsi" w:hAnsiTheme="majorHAnsi"/>
                <w:sz w:val="19"/>
                <w:szCs w:val="19"/>
              </w:rPr>
              <w:t>m.hernandez47@gmail.com</w:t>
            </w:r>
          </w:p>
        </w:tc>
      </w:tr>
      <w:tr w:rsidR="00ED6FA2" w:rsidRPr="006B1805" w14:paraId="0A87F836" w14:textId="77777777" w:rsidTr="002E68B6">
        <w:trPr>
          <w:trHeight w:val="414"/>
        </w:trPr>
        <w:tc>
          <w:tcPr>
            <w:tcW w:w="3794" w:type="dxa"/>
          </w:tcPr>
          <w:p w14:paraId="45A85045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312" w:type="dxa"/>
          </w:tcPr>
          <w:p w14:paraId="76D453FC" w14:textId="77777777" w:rsidR="00F64DEA" w:rsidRPr="00D13F20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r w:rsidRPr="00D13F20">
              <w:rPr>
                <w:rFonts w:asciiTheme="majorHAnsi" w:hAnsiTheme="majorHAnsi"/>
                <w:sz w:val="19"/>
                <w:szCs w:val="19"/>
              </w:rPr>
              <w:t>Berlin-Brandenburg Academy of Sciences and Humanities,</w:t>
            </w:r>
          </w:p>
          <w:p w14:paraId="651C5223" w14:textId="4AA6E3C8" w:rsidR="00ED6FA2" w:rsidRPr="00D13F20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r w:rsidRPr="00D13F20">
              <w:rPr>
                <w:rFonts w:asciiTheme="majorHAnsi" w:hAnsiTheme="majorHAnsi"/>
                <w:sz w:val="19"/>
                <w:szCs w:val="19"/>
              </w:rPr>
              <w:t>Ecosystem Services Research Group, 10117 Berlin, Germany.</w:t>
            </w:r>
          </w:p>
        </w:tc>
      </w:tr>
      <w:tr w:rsidR="00ED6FA2" w:rsidRPr="000A2217" w14:paraId="500422F9" w14:textId="77777777" w:rsidTr="002E68B6">
        <w:trPr>
          <w:trHeight w:val="214"/>
        </w:trPr>
        <w:tc>
          <w:tcPr>
            <w:tcW w:w="3794" w:type="dxa"/>
          </w:tcPr>
          <w:p w14:paraId="1D49EDE3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Short abstract (max 600 characters): </w:t>
            </w:r>
          </w:p>
        </w:tc>
        <w:tc>
          <w:tcPr>
            <w:tcW w:w="5312" w:type="dxa"/>
          </w:tcPr>
          <w:p w14:paraId="01BF0F94" w14:textId="77777777" w:rsidR="00F64DEA" w:rsidRPr="00F64DEA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r w:rsidRPr="00F64DEA">
              <w:rPr>
                <w:rFonts w:asciiTheme="majorHAnsi" w:hAnsiTheme="majorHAnsi"/>
                <w:sz w:val="19"/>
                <w:szCs w:val="19"/>
              </w:rPr>
              <w:t>Over centuries ago human well-being has benefited from</w:t>
            </w:r>
          </w:p>
          <w:p w14:paraId="19C5433C" w14:textId="77777777" w:rsidR="00F64DEA" w:rsidRPr="00F64DEA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r w:rsidRPr="00F64DEA">
              <w:rPr>
                <w:rFonts w:asciiTheme="majorHAnsi" w:hAnsiTheme="majorHAnsi"/>
                <w:sz w:val="19"/>
                <w:szCs w:val="19"/>
              </w:rPr>
              <w:t>ecosystems, not only through tangible products, but also</w:t>
            </w:r>
          </w:p>
          <w:p w14:paraId="3FB11D8E" w14:textId="77777777" w:rsidR="00F64DEA" w:rsidRPr="00F64DEA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r w:rsidRPr="00F64DEA">
              <w:rPr>
                <w:rFonts w:asciiTheme="majorHAnsi" w:hAnsiTheme="majorHAnsi"/>
                <w:sz w:val="19"/>
                <w:szCs w:val="19"/>
              </w:rPr>
              <w:t>through intangible assets known as cultural ecosystem</w:t>
            </w:r>
          </w:p>
          <w:p w14:paraId="08C7A961" w14:textId="77777777" w:rsidR="00F64DEA" w:rsidRPr="00F64DEA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proofErr w:type="gramStart"/>
            <w:r w:rsidRPr="00F64DEA">
              <w:rPr>
                <w:rFonts w:asciiTheme="majorHAnsi" w:hAnsiTheme="majorHAnsi"/>
                <w:sz w:val="19"/>
                <w:szCs w:val="19"/>
              </w:rPr>
              <w:t>services</w:t>
            </w:r>
            <w:proofErr w:type="gramEnd"/>
            <w:r w:rsidRPr="00F64DEA">
              <w:rPr>
                <w:rFonts w:asciiTheme="majorHAnsi" w:hAnsiTheme="majorHAnsi"/>
                <w:sz w:val="19"/>
                <w:szCs w:val="19"/>
              </w:rPr>
              <w:t>. Despite growing research over the last decade,</w:t>
            </w:r>
          </w:p>
          <w:p w14:paraId="6EB9AB14" w14:textId="77777777" w:rsidR="00F64DEA" w:rsidRPr="00F64DEA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r w:rsidRPr="00F64DEA">
              <w:rPr>
                <w:rFonts w:asciiTheme="majorHAnsi" w:hAnsiTheme="majorHAnsi"/>
                <w:sz w:val="19"/>
                <w:szCs w:val="19"/>
              </w:rPr>
              <w:t>cultural services assessment still remains arbitrary and is very</w:t>
            </w:r>
          </w:p>
          <w:p w14:paraId="63E50AFC" w14:textId="77777777" w:rsidR="00F64DEA" w:rsidRPr="00F64DEA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proofErr w:type="gramStart"/>
            <w:r w:rsidRPr="00F64DEA">
              <w:rPr>
                <w:rFonts w:asciiTheme="majorHAnsi" w:hAnsiTheme="majorHAnsi"/>
                <w:sz w:val="19"/>
                <w:szCs w:val="19"/>
              </w:rPr>
              <w:t>limited</w:t>
            </w:r>
            <w:proofErr w:type="gramEnd"/>
            <w:r w:rsidRPr="00F64DEA">
              <w:rPr>
                <w:rFonts w:asciiTheme="majorHAnsi" w:hAnsiTheme="majorHAnsi"/>
                <w:sz w:val="19"/>
                <w:szCs w:val="19"/>
              </w:rPr>
              <w:t xml:space="preserve"> to marketable services such as tourism. Problems in</w:t>
            </w:r>
          </w:p>
          <w:p w14:paraId="64E354F7" w14:textId="77777777" w:rsidR="00F64DEA" w:rsidRPr="00F64DEA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r w:rsidRPr="00F64DEA">
              <w:rPr>
                <w:rFonts w:asciiTheme="majorHAnsi" w:hAnsiTheme="majorHAnsi"/>
                <w:sz w:val="19"/>
                <w:szCs w:val="19"/>
              </w:rPr>
              <w:t>standardizing definitions and measurements have challenged</w:t>
            </w:r>
          </w:p>
          <w:p w14:paraId="3837CEC5" w14:textId="003F6565" w:rsidR="00ED6FA2" w:rsidRPr="000A2217" w:rsidRDefault="00F64DEA" w:rsidP="00F64DEA">
            <w:pPr>
              <w:rPr>
                <w:rFonts w:asciiTheme="majorHAnsi" w:hAnsiTheme="majorHAnsi"/>
                <w:sz w:val="19"/>
                <w:szCs w:val="19"/>
              </w:rPr>
            </w:pPr>
            <w:proofErr w:type="gramStart"/>
            <w:r w:rsidRPr="00F64DEA">
              <w:rPr>
                <w:rFonts w:asciiTheme="majorHAnsi" w:hAnsiTheme="majorHAnsi"/>
                <w:sz w:val="19"/>
                <w:szCs w:val="19"/>
              </w:rPr>
              <w:t>cultural</w:t>
            </w:r>
            <w:proofErr w:type="gramEnd"/>
            <w:r w:rsidRPr="00F64DEA">
              <w:rPr>
                <w:rFonts w:asciiTheme="majorHAnsi" w:hAnsiTheme="majorHAnsi"/>
                <w:sz w:val="19"/>
                <w:szCs w:val="19"/>
              </w:rPr>
              <w:t xml:space="preserve"> services accounting in decision making processes.</w:t>
            </w:r>
          </w:p>
        </w:tc>
      </w:tr>
      <w:tr w:rsidR="00ED6FA2" w:rsidRPr="000A2217" w14:paraId="695E74C0" w14:textId="77777777" w:rsidTr="002E68B6">
        <w:trPr>
          <w:trHeight w:val="214"/>
        </w:trPr>
        <w:tc>
          <w:tcPr>
            <w:tcW w:w="3794" w:type="dxa"/>
          </w:tcPr>
          <w:p w14:paraId="49BE8844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Status:  </w:t>
            </w:r>
          </w:p>
        </w:tc>
        <w:tc>
          <w:tcPr>
            <w:tcW w:w="5312" w:type="dxa"/>
          </w:tcPr>
          <w:p w14:paraId="2D7E826E" w14:textId="1B21891E" w:rsidR="00ED6FA2" w:rsidRPr="000A2217" w:rsidRDefault="00F64DEA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Confirmed</w:t>
            </w:r>
          </w:p>
        </w:tc>
      </w:tr>
    </w:tbl>
    <w:p w14:paraId="53C783F5" w14:textId="77777777" w:rsidR="00F64DEA" w:rsidRPr="001B13FA" w:rsidRDefault="00F64DEA" w:rsidP="00A02402">
      <w:pPr>
        <w:rPr>
          <w:rFonts w:asciiTheme="majorHAnsi" w:hAnsiTheme="majorHAnsi"/>
          <w:b/>
          <w:color w:val="1F497D"/>
          <w:sz w:val="16"/>
          <w:szCs w:val="16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794"/>
        <w:gridCol w:w="5312"/>
      </w:tblGrid>
      <w:tr w:rsidR="00ED6FA2" w:rsidRPr="004F7704" w14:paraId="71B37BDA" w14:textId="77777777" w:rsidTr="002E68B6">
        <w:trPr>
          <w:trHeight w:val="200"/>
        </w:trPr>
        <w:tc>
          <w:tcPr>
            <w:tcW w:w="3794" w:type="dxa"/>
          </w:tcPr>
          <w:p w14:paraId="2AE57B4E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Name: </w:t>
            </w:r>
          </w:p>
        </w:tc>
        <w:tc>
          <w:tcPr>
            <w:tcW w:w="5312" w:type="dxa"/>
          </w:tcPr>
          <w:p w14:paraId="40B81968" w14:textId="3E802F8F" w:rsidR="00ED6FA2" w:rsidRPr="00D13F20" w:rsidRDefault="002D6AC8" w:rsidP="002E68B6">
            <w:pPr>
              <w:rPr>
                <w:rFonts w:asciiTheme="majorHAnsi" w:hAnsiTheme="majorHAnsi"/>
                <w:sz w:val="19"/>
                <w:szCs w:val="19"/>
                <w:lang w:val="pt-PT"/>
              </w:rPr>
            </w:pPr>
            <w:r w:rsidRPr="00D13F20">
              <w:rPr>
                <w:rFonts w:asciiTheme="majorHAnsi" w:hAnsiTheme="majorHAnsi"/>
                <w:sz w:val="19"/>
                <w:szCs w:val="19"/>
                <w:lang w:val="pt-PT"/>
              </w:rPr>
              <w:t>Dr. Diaz-Maroto, I.J.</w:t>
            </w:r>
          </w:p>
        </w:tc>
      </w:tr>
      <w:tr w:rsidR="00ED6FA2" w:rsidRPr="000A2217" w14:paraId="0F7A42DB" w14:textId="77777777" w:rsidTr="002E68B6">
        <w:trPr>
          <w:trHeight w:val="414"/>
        </w:trPr>
        <w:tc>
          <w:tcPr>
            <w:tcW w:w="3794" w:type="dxa"/>
          </w:tcPr>
          <w:p w14:paraId="0DA34891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Title: </w:t>
            </w:r>
          </w:p>
        </w:tc>
        <w:tc>
          <w:tcPr>
            <w:tcW w:w="5312" w:type="dxa"/>
          </w:tcPr>
          <w:p w14:paraId="046AA8A5" w14:textId="77777777" w:rsidR="005346DF" w:rsidRPr="005346DF" w:rsidRDefault="005346DF" w:rsidP="005346DF">
            <w:pPr>
              <w:rPr>
                <w:rFonts w:asciiTheme="majorHAnsi" w:hAnsiTheme="majorHAnsi"/>
                <w:sz w:val="19"/>
                <w:szCs w:val="19"/>
              </w:rPr>
            </w:pPr>
            <w:r w:rsidRPr="005346DF">
              <w:rPr>
                <w:rFonts w:asciiTheme="majorHAnsi" w:hAnsiTheme="majorHAnsi"/>
                <w:sz w:val="19"/>
                <w:szCs w:val="19"/>
              </w:rPr>
              <w:t>Non-commercial evaluation of forest service’s: variability in</w:t>
            </w:r>
          </w:p>
          <w:p w14:paraId="4C23AB95" w14:textId="0AD46D07" w:rsidR="00ED6FA2" w:rsidRPr="000A2217" w:rsidRDefault="005346DF" w:rsidP="005346DF">
            <w:pPr>
              <w:rPr>
                <w:rFonts w:asciiTheme="majorHAnsi" w:hAnsiTheme="majorHAnsi"/>
                <w:sz w:val="19"/>
                <w:szCs w:val="19"/>
              </w:rPr>
            </w:pPr>
            <w:r w:rsidRPr="005346DF">
              <w:rPr>
                <w:rFonts w:asciiTheme="majorHAnsi" w:hAnsiTheme="majorHAnsi"/>
                <w:sz w:val="19"/>
                <w:szCs w:val="19"/>
              </w:rPr>
              <w:t>function of geographical regions and forests</w:t>
            </w:r>
          </w:p>
        </w:tc>
      </w:tr>
      <w:tr w:rsidR="00ED6FA2" w:rsidRPr="000A2217" w14:paraId="02DC3113" w14:textId="77777777" w:rsidTr="002E68B6">
        <w:trPr>
          <w:trHeight w:val="400"/>
        </w:trPr>
        <w:tc>
          <w:tcPr>
            <w:tcW w:w="3794" w:type="dxa"/>
          </w:tcPr>
          <w:p w14:paraId="60638939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E-mail: </w:t>
            </w:r>
          </w:p>
        </w:tc>
        <w:tc>
          <w:tcPr>
            <w:tcW w:w="5312" w:type="dxa"/>
          </w:tcPr>
          <w:p w14:paraId="65943C5A" w14:textId="1F495B5D" w:rsidR="00ED6FA2" w:rsidRPr="000A2217" w:rsidRDefault="005346DF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5346DF">
              <w:rPr>
                <w:rFonts w:asciiTheme="majorHAnsi" w:hAnsiTheme="majorHAnsi"/>
                <w:sz w:val="19"/>
                <w:szCs w:val="19"/>
              </w:rPr>
              <w:t>ignacio.diazmaroto@usc.es</w:t>
            </w:r>
          </w:p>
        </w:tc>
      </w:tr>
      <w:tr w:rsidR="00ED6FA2" w:rsidRPr="004F7704" w14:paraId="4234CE9E" w14:textId="77777777" w:rsidTr="002E68B6">
        <w:trPr>
          <w:trHeight w:val="414"/>
        </w:trPr>
        <w:tc>
          <w:tcPr>
            <w:tcW w:w="3794" w:type="dxa"/>
          </w:tcPr>
          <w:p w14:paraId="54535A5A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Organisation/Affiliation: </w:t>
            </w:r>
          </w:p>
        </w:tc>
        <w:tc>
          <w:tcPr>
            <w:tcW w:w="5312" w:type="dxa"/>
          </w:tcPr>
          <w:p w14:paraId="0B212E76" w14:textId="77777777" w:rsidR="005346DF" w:rsidRPr="005346DF" w:rsidRDefault="005346DF" w:rsidP="005346DF">
            <w:pPr>
              <w:rPr>
                <w:rFonts w:asciiTheme="majorHAnsi" w:hAnsiTheme="majorHAnsi"/>
                <w:sz w:val="19"/>
                <w:szCs w:val="19"/>
                <w:lang w:val="es-ES"/>
              </w:rPr>
            </w:pPr>
            <w:r w:rsidRPr="005346DF">
              <w:rPr>
                <w:rFonts w:asciiTheme="majorHAnsi" w:hAnsiTheme="majorHAnsi"/>
                <w:sz w:val="19"/>
                <w:szCs w:val="19"/>
                <w:lang w:val="es-ES"/>
              </w:rPr>
              <w:t>Departamento de Ingeniería Agroforestal, Universidad de</w:t>
            </w:r>
          </w:p>
          <w:p w14:paraId="1CBE0E3C" w14:textId="13002D7A" w:rsidR="00ED6FA2" w:rsidRPr="00D13F20" w:rsidRDefault="005346DF" w:rsidP="005346DF">
            <w:pPr>
              <w:rPr>
                <w:rFonts w:asciiTheme="majorHAnsi" w:hAnsiTheme="majorHAnsi"/>
                <w:sz w:val="19"/>
                <w:szCs w:val="19"/>
                <w:lang w:val="pt-PT"/>
              </w:rPr>
            </w:pPr>
            <w:r w:rsidRPr="00D13F20">
              <w:rPr>
                <w:rFonts w:asciiTheme="majorHAnsi" w:hAnsiTheme="majorHAnsi"/>
                <w:sz w:val="19"/>
                <w:szCs w:val="19"/>
                <w:lang w:val="pt-PT"/>
              </w:rPr>
              <w:t>Santiago de Compostela, 27002 Lugo, Spain.</w:t>
            </w:r>
          </w:p>
        </w:tc>
      </w:tr>
      <w:tr w:rsidR="00ED6FA2" w:rsidRPr="000A2217" w14:paraId="26CC83EA" w14:textId="77777777" w:rsidTr="002E68B6">
        <w:trPr>
          <w:trHeight w:val="214"/>
        </w:trPr>
        <w:tc>
          <w:tcPr>
            <w:tcW w:w="3794" w:type="dxa"/>
          </w:tcPr>
          <w:p w14:paraId="7EE74D6D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Short abstract (max 600 characters): </w:t>
            </w:r>
          </w:p>
        </w:tc>
        <w:tc>
          <w:tcPr>
            <w:tcW w:w="5312" w:type="dxa"/>
          </w:tcPr>
          <w:p w14:paraId="6DA24F6B" w14:textId="77777777" w:rsidR="005346DF" w:rsidRPr="005346DF" w:rsidRDefault="005346DF" w:rsidP="005346DF">
            <w:pPr>
              <w:rPr>
                <w:rFonts w:asciiTheme="majorHAnsi" w:hAnsiTheme="majorHAnsi"/>
                <w:sz w:val="19"/>
                <w:szCs w:val="19"/>
              </w:rPr>
            </w:pPr>
            <w:r w:rsidRPr="005346DF">
              <w:rPr>
                <w:rFonts w:asciiTheme="majorHAnsi" w:hAnsiTheme="majorHAnsi"/>
                <w:sz w:val="19"/>
                <w:szCs w:val="19"/>
              </w:rPr>
              <w:t>As regards non-market valuation, this paper relies on the</w:t>
            </w:r>
          </w:p>
          <w:p w14:paraId="06CDB75B" w14:textId="77777777" w:rsidR="005346DF" w:rsidRPr="005346DF" w:rsidRDefault="005346DF" w:rsidP="005346DF">
            <w:pPr>
              <w:rPr>
                <w:rFonts w:asciiTheme="majorHAnsi" w:hAnsiTheme="majorHAnsi"/>
                <w:sz w:val="19"/>
                <w:szCs w:val="19"/>
              </w:rPr>
            </w:pPr>
            <w:r w:rsidRPr="005346DF">
              <w:rPr>
                <w:rFonts w:asciiTheme="majorHAnsi" w:hAnsiTheme="majorHAnsi"/>
                <w:sz w:val="19"/>
                <w:szCs w:val="19"/>
              </w:rPr>
              <w:t>knowledge to draw suitable values for forest services, to be</w:t>
            </w:r>
          </w:p>
          <w:p w14:paraId="1CFFDEB9" w14:textId="77777777" w:rsidR="005346DF" w:rsidRPr="005346DF" w:rsidRDefault="005346DF" w:rsidP="005346DF">
            <w:pPr>
              <w:rPr>
                <w:rFonts w:asciiTheme="majorHAnsi" w:hAnsiTheme="majorHAnsi"/>
                <w:sz w:val="19"/>
                <w:szCs w:val="19"/>
              </w:rPr>
            </w:pPr>
            <w:proofErr w:type="gramStart"/>
            <w:r w:rsidRPr="005346DF">
              <w:rPr>
                <w:rFonts w:asciiTheme="majorHAnsi" w:hAnsiTheme="majorHAnsi"/>
                <w:sz w:val="19"/>
                <w:szCs w:val="19"/>
              </w:rPr>
              <w:t>scaled</w:t>
            </w:r>
            <w:proofErr w:type="gramEnd"/>
            <w:r w:rsidRPr="005346DF">
              <w:rPr>
                <w:rFonts w:asciiTheme="majorHAnsi" w:hAnsiTheme="majorHAnsi"/>
                <w:sz w:val="19"/>
                <w:szCs w:val="19"/>
              </w:rPr>
              <w:t xml:space="preserve"> up at the global level. The valuation framework is built</w:t>
            </w:r>
          </w:p>
          <w:p w14:paraId="1F102FAF" w14:textId="77777777" w:rsidR="005346DF" w:rsidRPr="005346DF" w:rsidRDefault="005346DF" w:rsidP="005346DF">
            <w:pPr>
              <w:rPr>
                <w:rFonts w:asciiTheme="majorHAnsi" w:hAnsiTheme="majorHAnsi"/>
                <w:sz w:val="19"/>
                <w:szCs w:val="19"/>
              </w:rPr>
            </w:pPr>
            <w:r w:rsidRPr="005346DF">
              <w:rPr>
                <w:rFonts w:asciiTheme="majorHAnsi" w:hAnsiTheme="majorHAnsi"/>
                <w:sz w:val="19"/>
                <w:szCs w:val="19"/>
              </w:rPr>
              <w:t>in order to cover, for each ecosystem service, the highest</w:t>
            </w:r>
          </w:p>
          <w:p w14:paraId="0A923A20" w14:textId="4B020332" w:rsidR="00ED6FA2" w:rsidRPr="000A2217" w:rsidRDefault="005346DF" w:rsidP="005346DF">
            <w:pPr>
              <w:rPr>
                <w:rFonts w:asciiTheme="majorHAnsi" w:hAnsiTheme="majorHAnsi"/>
                <w:sz w:val="19"/>
                <w:szCs w:val="19"/>
              </w:rPr>
            </w:pPr>
            <w:proofErr w:type="gramStart"/>
            <w:r w:rsidRPr="005346DF">
              <w:rPr>
                <w:rFonts w:asciiTheme="majorHAnsi" w:hAnsiTheme="majorHAnsi"/>
                <w:sz w:val="19"/>
                <w:szCs w:val="19"/>
              </w:rPr>
              <w:t>variability</w:t>
            </w:r>
            <w:proofErr w:type="gramEnd"/>
            <w:r w:rsidRPr="005346DF">
              <w:rPr>
                <w:rFonts w:asciiTheme="majorHAnsi" w:hAnsiTheme="majorHAnsi"/>
                <w:sz w:val="19"/>
                <w:szCs w:val="19"/>
              </w:rPr>
              <w:t xml:space="preserve"> in terms of geographical regions and forests.</w:t>
            </w:r>
          </w:p>
        </w:tc>
      </w:tr>
      <w:tr w:rsidR="00ED6FA2" w:rsidRPr="000A2217" w14:paraId="757F3D6B" w14:textId="77777777" w:rsidTr="002E68B6">
        <w:trPr>
          <w:trHeight w:val="214"/>
        </w:trPr>
        <w:tc>
          <w:tcPr>
            <w:tcW w:w="3794" w:type="dxa"/>
          </w:tcPr>
          <w:p w14:paraId="0EED7AE2" w14:textId="77777777" w:rsidR="00ED6FA2" w:rsidRPr="000A2217" w:rsidRDefault="00ED6FA2" w:rsidP="002E68B6">
            <w:pPr>
              <w:rPr>
                <w:rFonts w:asciiTheme="majorHAnsi" w:hAnsiTheme="majorHAnsi"/>
                <w:sz w:val="19"/>
                <w:szCs w:val="19"/>
              </w:rPr>
            </w:pPr>
            <w:r w:rsidRPr="000A2217">
              <w:rPr>
                <w:rFonts w:asciiTheme="majorHAnsi" w:hAnsiTheme="majorHAnsi"/>
                <w:sz w:val="19"/>
                <w:szCs w:val="19"/>
              </w:rPr>
              <w:t xml:space="preserve">Status:  </w:t>
            </w:r>
          </w:p>
        </w:tc>
        <w:tc>
          <w:tcPr>
            <w:tcW w:w="5312" w:type="dxa"/>
          </w:tcPr>
          <w:p w14:paraId="478FDF88" w14:textId="27417EF7" w:rsidR="00ED6FA2" w:rsidRPr="000A2217" w:rsidRDefault="005346DF" w:rsidP="002E68B6">
            <w:pPr>
              <w:rPr>
                <w:rFonts w:asciiTheme="majorHAnsi" w:hAnsiTheme="majorHAnsi"/>
                <w:sz w:val="19"/>
                <w:szCs w:val="19"/>
                <w:lang w:eastAsia="ja-JP"/>
              </w:rPr>
            </w:pPr>
            <w:r>
              <w:rPr>
                <w:rFonts w:asciiTheme="majorHAnsi" w:hAnsiTheme="majorHAnsi"/>
                <w:sz w:val="19"/>
                <w:szCs w:val="19"/>
                <w:lang w:eastAsia="ja-JP"/>
              </w:rPr>
              <w:t>Confirmed</w:t>
            </w:r>
          </w:p>
        </w:tc>
      </w:tr>
    </w:tbl>
    <w:p w14:paraId="0D8BA880" w14:textId="77777777" w:rsidR="00F64DEA" w:rsidRDefault="00F64DEA" w:rsidP="00A02402">
      <w:pPr>
        <w:rPr>
          <w:rFonts w:asciiTheme="majorHAnsi" w:hAnsiTheme="majorHAnsi"/>
          <w:b/>
          <w:color w:val="1F497D"/>
          <w:sz w:val="28"/>
        </w:rPr>
      </w:pPr>
    </w:p>
    <w:p w14:paraId="7C71C0E4" w14:textId="77777777" w:rsidR="00A02402" w:rsidRPr="000A2217" w:rsidRDefault="00A02402" w:rsidP="00A02402">
      <w:pPr>
        <w:rPr>
          <w:rFonts w:asciiTheme="majorHAnsi" w:hAnsiTheme="majorHAnsi"/>
          <w:b/>
          <w:color w:val="1F497D"/>
          <w:sz w:val="28"/>
        </w:rPr>
      </w:pPr>
      <w:r w:rsidRPr="000A2217">
        <w:rPr>
          <w:rFonts w:asciiTheme="majorHAnsi" w:hAnsiTheme="majorHAnsi"/>
          <w:b/>
          <w:color w:val="1F497D"/>
          <w:sz w:val="28"/>
        </w:rPr>
        <w:t>What can the symposium participants expect to learn?</w:t>
      </w:r>
    </w:p>
    <w:p w14:paraId="3301E988" w14:textId="77777777" w:rsidR="00A02402" w:rsidRPr="000A2217" w:rsidRDefault="00A02402" w:rsidP="00A02402">
      <w:pPr>
        <w:rPr>
          <w:rFonts w:asciiTheme="majorHAnsi" w:hAnsiTheme="majorHAnsi"/>
        </w:rPr>
      </w:pPr>
      <w:r w:rsidRPr="000A2217">
        <w:rPr>
          <w:rFonts w:asciiTheme="majorHAnsi" w:hAnsiTheme="majorHAnsi"/>
        </w:rPr>
        <w:t>(</w:t>
      </w:r>
      <w:proofErr w:type="gramStart"/>
      <w:r w:rsidRPr="000A2217">
        <w:rPr>
          <w:rFonts w:asciiTheme="majorHAnsi" w:hAnsiTheme="majorHAnsi"/>
        </w:rPr>
        <w:t>max</w:t>
      </w:r>
      <w:proofErr w:type="gramEnd"/>
      <w:r w:rsidRPr="000A2217">
        <w:rPr>
          <w:rFonts w:asciiTheme="majorHAnsi" w:hAnsiTheme="majorHAnsi"/>
        </w:rPr>
        <w:t xml:space="preserve"> 600 characters)</w:t>
      </w:r>
    </w:p>
    <w:p w14:paraId="6B68E63D" w14:textId="5473CA39" w:rsidR="00A02402" w:rsidRDefault="00010D0E" w:rsidP="00CD1C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Those</w:t>
      </w:r>
      <w:r w:rsidR="00E965AC">
        <w:rPr>
          <w:rFonts w:asciiTheme="majorHAnsi" w:hAnsiTheme="majorHAnsi"/>
        </w:rPr>
        <w:t xml:space="preserve"> presenting and attending th</w:t>
      </w:r>
      <w:r w:rsidR="00A36241">
        <w:rPr>
          <w:rFonts w:asciiTheme="majorHAnsi" w:hAnsiTheme="majorHAnsi"/>
        </w:rPr>
        <w:t>is</w:t>
      </w:r>
      <w:r w:rsidR="00E965AC">
        <w:rPr>
          <w:rFonts w:asciiTheme="majorHAnsi" w:hAnsiTheme="majorHAnsi"/>
        </w:rPr>
        <w:t xml:space="preserve"> symposium are expected </w:t>
      </w:r>
      <w:r w:rsidR="00A36241">
        <w:rPr>
          <w:rFonts w:asciiTheme="majorHAnsi" w:hAnsiTheme="majorHAnsi"/>
        </w:rPr>
        <w:t xml:space="preserve">to benefit from </w:t>
      </w:r>
      <w:r w:rsidR="00D32BB8">
        <w:rPr>
          <w:rFonts w:asciiTheme="majorHAnsi" w:hAnsiTheme="majorHAnsi"/>
        </w:rPr>
        <w:t>the following learning objectives:</w:t>
      </w:r>
    </w:p>
    <w:p w14:paraId="1871CE9A" w14:textId="77777777" w:rsidR="00D32BB8" w:rsidRDefault="00D32BB8" w:rsidP="00CD1C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</w:p>
    <w:p w14:paraId="58D2813F" w14:textId="7003477C" w:rsidR="00695BC6" w:rsidRDefault="00695BC6" w:rsidP="00CD1C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Advancing knowledge on </w:t>
      </w:r>
      <w:r w:rsidR="004C3EE6">
        <w:rPr>
          <w:rFonts w:asciiTheme="majorHAnsi" w:hAnsiTheme="majorHAnsi"/>
        </w:rPr>
        <w:t xml:space="preserve">the </w:t>
      </w:r>
      <w:r w:rsidR="00A36241">
        <w:rPr>
          <w:rFonts w:asciiTheme="majorHAnsi" w:hAnsiTheme="majorHAnsi"/>
        </w:rPr>
        <w:t>potential of</w:t>
      </w:r>
      <w:r w:rsidR="004B4FAD">
        <w:rPr>
          <w:rFonts w:asciiTheme="majorHAnsi" w:hAnsiTheme="majorHAnsi"/>
        </w:rPr>
        <w:t xml:space="preserve"> integrating Ecosystem</w:t>
      </w:r>
      <w:r>
        <w:rPr>
          <w:rFonts w:asciiTheme="majorHAnsi" w:hAnsiTheme="majorHAnsi"/>
        </w:rPr>
        <w:t xml:space="preserve"> Services</w:t>
      </w:r>
      <w:r w:rsidR="004C3EE6">
        <w:rPr>
          <w:rFonts w:asciiTheme="majorHAnsi" w:hAnsiTheme="majorHAnsi"/>
        </w:rPr>
        <w:t xml:space="preserve"> </w:t>
      </w:r>
      <w:r w:rsidR="006F5E0F">
        <w:rPr>
          <w:rFonts w:asciiTheme="majorHAnsi" w:hAnsiTheme="majorHAnsi"/>
        </w:rPr>
        <w:t xml:space="preserve">and the concept of Landscape </w:t>
      </w:r>
      <w:r w:rsidR="004B4FAD">
        <w:rPr>
          <w:rFonts w:asciiTheme="majorHAnsi" w:hAnsiTheme="majorHAnsi"/>
        </w:rPr>
        <w:t>towards</w:t>
      </w:r>
      <w:r w:rsidR="004C3EE6">
        <w:rPr>
          <w:rFonts w:asciiTheme="majorHAnsi" w:hAnsiTheme="majorHAnsi"/>
        </w:rPr>
        <w:t xml:space="preserve"> </w:t>
      </w:r>
      <w:r w:rsidR="002811E3">
        <w:rPr>
          <w:rFonts w:asciiTheme="majorHAnsi" w:hAnsiTheme="majorHAnsi"/>
        </w:rPr>
        <w:t xml:space="preserve">integrative </w:t>
      </w:r>
      <w:r w:rsidR="004C3EE6">
        <w:rPr>
          <w:rFonts w:asciiTheme="majorHAnsi" w:hAnsiTheme="majorHAnsi"/>
        </w:rPr>
        <w:t xml:space="preserve">territorial </w:t>
      </w:r>
      <w:r>
        <w:rPr>
          <w:rFonts w:asciiTheme="majorHAnsi" w:hAnsiTheme="majorHAnsi"/>
        </w:rPr>
        <w:t xml:space="preserve">frameworks </w:t>
      </w:r>
      <w:r w:rsidR="00E245E6">
        <w:rPr>
          <w:rFonts w:asciiTheme="majorHAnsi" w:hAnsiTheme="majorHAnsi"/>
        </w:rPr>
        <w:t>aimed to</w:t>
      </w:r>
      <w:r>
        <w:rPr>
          <w:rFonts w:asciiTheme="majorHAnsi" w:hAnsiTheme="majorHAnsi"/>
        </w:rPr>
        <w:t xml:space="preserve"> improve land</w:t>
      </w:r>
      <w:r w:rsidR="00724AD6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use </w:t>
      </w:r>
      <w:r w:rsidR="005F46E7">
        <w:rPr>
          <w:rFonts w:asciiTheme="majorHAnsi" w:hAnsiTheme="majorHAnsi"/>
        </w:rPr>
        <w:t>decision-making</w:t>
      </w:r>
      <w:r w:rsidR="001B13FA">
        <w:rPr>
          <w:rFonts w:asciiTheme="majorHAnsi" w:hAnsiTheme="majorHAnsi"/>
        </w:rPr>
        <w:t xml:space="preserve"> and </w:t>
      </w:r>
      <w:r w:rsidR="00580793">
        <w:rPr>
          <w:rFonts w:asciiTheme="majorHAnsi" w:hAnsiTheme="majorHAnsi"/>
        </w:rPr>
        <w:t xml:space="preserve">to </w:t>
      </w:r>
      <w:r w:rsidR="001B13FA">
        <w:rPr>
          <w:rFonts w:asciiTheme="majorHAnsi" w:hAnsiTheme="majorHAnsi"/>
        </w:rPr>
        <w:t>better link pattern and process with people</w:t>
      </w:r>
      <w:r w:rsidR="00EA45CF">
        <w:rPr>
          <w:rFonts w:asciiTheme="majorHAnsi" w:hAnsiTheme="majorHAnsi"/>
        </w:rPr>
        <w:t>,</w:t>
      </w:r>
      <w:r w:rsidR="00D80C18">
        <w:rPr>
          <w:rFonts w:asciiTheme="majorHAnsi" w:hAnsiTheme="majorHAnsi"/>
        </w:rPr>
        <w:t xml:space="preserve"> </w:t>
      </w:r>
    </w:p>
    <w:p w14:paraId="2F7AFC21" w14:textId="3A2AF78D" w:rsidR="00724AD6" w:rsidRDefault="000E105F" w:rsidP="00CD1C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Learning </w:t>
      </w:r>
      <w:r w:rsidR="00724AD6">
        <w:rPr>
          <w:rFonts w:asciiTheme="majorHAnsi" w:hAnsiTheme="majorHAnsi"/>
        </w:rPr>
        <w:t xml:space="preserve">from exemplary case studies across </w:t>
      </w:r>
      <w:r w:rsidR="00A36241">
        <w:rPr>
          <w:rFonts w:asciiTheme="majorHAnsi" w:hAnsiTheme="majorHAnsi"/>
        </w:rPr>
        <w:t>Europe</w:t>
      </w:r>
      <w:r w:rsidR="00724AD6">
        <w:rPr>
          <w:rFonts w:asciiTheme="majorHAnsi" w:hAnsiTheme="majorHAnsi"/>
        </w:rPr>
        <w:t xml:space="preserve"> that have </w:t>
      </w:r>
      <w:r w:rsidR="009E32D8" w:rsidRPr="009E32D8">
        <w:rPr>
          <w:rFonts w:asciiTheme="majorHAnsi" w:hAnsiTheme="majorHAnsi"/>
        </w:rPr>
        <w:t xml:space="preserve">successfully </w:t>
      </w:r>
      <w:r w:rsidR="00724AD6">
        <w:rPr>
          <w:rFonts w:asciiTheme="majorHAnsi" w:hAnsiTheme="majorHAnsi"/>
        </w:rPr>
        <w:t>applied territorial frameworks</w:t>
      </w:r>
      <w:r w:rsidR="005F46E7">
        <w:rPr>
          <w:rFonts w:asciiTheme="majorHAnsi" w:hAnsiTheme="majorHAnsi"/>
        </w:rPr>
        <w:t xml:space="preserve"> underpinned by objectives of</w:t>
      </w:r>
      <w:r w:rsidR="004B4FAD">
        <w:rPr>
          <w:rFonts w:asciiTheme="majorHAnsi" w:hAnsiTheme="majorHAnsi"/>
        </w:rPr>
        <w:t xml:space="preserve"> sustainability and </w:t>
      </w:r>
      <w:r w:rsidR="00724AD6">
        <w:rPr>
          <w:rFonts w:asciiTheme="majorHAnsi" w:hAnsiTheme="majorHAnsi"/>
        </w:rPr>
        <w:t>resilience,</w:t>
      </w:r>
    </w:p>
    <w:p w14:paraId="61C497A0" w14:textId="785E5A73" w:rsidR="00A36241" w:rsidRDefault="00CD1C11" w:rsidP="00CD1C1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Becoming actively</w:t>
      </w:r>
      <w:r w:rsidR="00A36241">
        <w:rPr>
          <w:rFonts w:asciiTheme="majorHAnsi" w:hAnsiTheme="majorHAnsi"/>
        </w:rPr>
        <w:t xml:space="preserve"> involved in the creation of a European network of researchers </w:t>
      </w:r>
      <w:r w:rsidR="00257C60">
        <w:rPr>
          <w:rFonts w:asciiTheme="majorHAnsi" w:hAnsiTheme="majorHAnsi"/>
        </w:rPr>
        <w:t xml:space="preserve">(and practitioners) developing </w:t>
      </w:r>
      <w:r w:rsidR="000E105F">
        <w:rPr>
          <w:rFonts w:asciiTheme="majorHAnsi" w:hAnsiTheme="majorHAnsi"/>
        </w:rPr>
        <w:t xml:space="preserve">integrative </w:t>
      </w:r>
      <w:r w:rsidR="00257C60">
        <w:rPr>
          <w:rFonts w:asciiTheme="majorHAnsi" w:hAnsiTheme="majorHAnsi"/>
        </w:rPr>
        <w:t xml:space="preserve">territorial </w:t>
      </w:r>
      <w:r w:rsidR="001B13FA">
        <w:rPr>
          <w:rFonts w:asciiTheme="majorHAnsi" w:hAnsiTheme="majorHAnsi"/>
        </w:rPr>
        <w:t xml:space="preserve">and landscape </w:t>
      </w:r>
      <w:r w:rsidR="00257C60">
        <w:rPr>
          <w:rFonts w:asciiTheme="majorHAnsi" w:hAnsiTheme="majorHAnsi"/>
        </w:rPr>
        <w:t>approaches</w:t>
      </w:r>
      <w:r w:rsidR="00A36241">
        <w:rPr>
          <w:rFonts w:asciiTheme="majorHAnsi" w:hAnsiTheme="majorHAnsi"/>
        </w:rPr>
        <w:t>.</w:t>
      </w:r>
    </w:p>
    <w:p w14:paraId="295842B6" w14:textId="77777777" w:rsidR="001B13FA" w:rsidRDefault="001B13FA" w:rsidP="00D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</w:p>
    <w:p w14:paraId="1B13BE3D" w14:textId="7D6814CC" w:rsidR="007D079C" w:rsidRPr="00D13F20" w:rsidRDefault="007D079C" w:rsidP="00D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</w:p>
    <w:p w14:paraId="32559837" w14:textId="77777777" w:rsidR="00A02402" w:rsidRPr="000A2217" w:rsidRDefault="00A02402" w:rsidP="00A02402">
      <w:pPr>
        <w:rPr>
          <w:rFonts w:asciiTheme="majorHAnsi" w:hAnsiTheme="majorHAnsi"/>
        </w:rPr>
      </w:pPr>
    </w:p>
    <w:p w14:paraId="5CE965F3" w14:textId="77777777" w:rsidR="002568EF" w:rsidRDefault="002568EF" w:rsidP="00A02402">
      <w:pPr>
        <w:rPr>
          <w:rFonts w:asciiTheme="majorHAnsi" w:hAnsiTheme="majorHAnsi"/>
          <w:b/>
          <w:color w:val="1F497D"/>
          <w:sz w:val="28"/>
        </w:rPr>
      </w:pPr>
    </w:p>
    <w:p w14:paraId="00F90B27" w14:textId="77777777" w:rsidR="002568EF" w:rsidRDefault="002568EF" w:rsidP="00A02402">
      <w:pPr>
        <w:rPr>
          <w:rFonts w:asciiTheme="majorHAnsi" w:hAnsiTheme="majorHAnsi"/>
          <w:b/>
          <w:color w:val="1F497D"/>
          <w:sz w:val="28"/>
        </w:rPr>
      </w:pPr>
    </w:p>
    <w:p w14:paraId="6D2D7703" w14:textId="77777777" w:rsidR="002568EF" w:rsidRDefault="002568EF" w:rsidP="00A02402">
      <w:pPr>
        <w:rPr>
          <w:rFonts w:asciiTheme="majorHAnsi" w:hAnsiTheme="majorHAnsi"/>
          <w:b/>
          <w:color w:val="1F497D"/>
          <w:sz w:val="28"/>
        </w:rPr>
      </w:pPr>
    </w:p>
    <w:p w14:paraId="02ACFAE7" w14:textId="77777777" w:rsidR="00580793" w:rsidRDefault="00580793" w:rsidP="00A02402">
      <w:pPr>
        <w:rPr>
          <w:rFonts w:asciiTheme="majorHAnsi" w:hAnsiTheme="majorHAnsi"/>
          <w:b/>
          <w:color w:val="1F497D"/>
          <w:sz w:val="28"/>
        </w:rPr>
      </w:pPr>
    </w:p>
    <w:p w14:paraId="56C0F300" w14:textId="77777777" w:rsidR="00E245E6" w:rsidRDefault="00E245E6" w:rsidP="00A02402">
      <w:pPr>
        <w:rPr>
          <w:rFonts w:asciiTheme="majorHAnsi" w:hAnsiTheme="majorHAnsi"/>
          <w:b/>
          <w:color w:val="1F497D"/>
          <w:sz w:val="28"/>
        </w:rPr>
      </w:pPr>
    </w:p>
    <w:p w14:paraId="43371F31" w14:textId="77777777" w:rsidR="00E245E6" w:rsidRDefault="00E245E6" w:rsidP="00A02402">
      <w:pPr>
        <w:rPr>
          <w:rFonts w:asciiTheme="majorHAnsi" w:hAnsiTheme="majorHAnsi"/>
          <w:b/>
          <w:color w:val="1F497D"/>
          <w:sz w:val="28"/>
        </w:rPr>
      </w:pPr>
    </w:p>
    <w:p w14:paraId="2E36A4CB" w14:textId="77777777" w:rsidR="00A02402" w:rsidRPr="000A2217" w:rsidRDefault="00A02402" w:rsidP="00A02402">
      <w:pPr>
        <w:rPr>
          <w:rFonts w:asciiTheme="majorHAnsi" w:hAnsiTheme="majorHAnsi"/>
          <w:b/>
          <w:color w:val="1F497D"/>
          <w:sz w:val="28"/>
        </w:rPr>
      </w:pPr>
      <w:r w:rsidRPr="000A2217">
        <w:rPr>
          <w:rFonts w:asciiTheme="majorHAnsi" w:hAnsiTheme="majorHAnsi"/>
          <w:b/>
          <w:color w:val="1F497D"/>
          <w:sz w:val="28"/>
        </w:rPr>
        <w:lastRenderedPageBreak/>
        <w:t>How will the outcomes of the symposium be communicated and what will be its impact?</w:t>
      </w:r>
    </w:p>
    <w:p w14:paraId="015CDC70" w14:textId="77777777" w:rsidR="00A02402" w:rsidRPr="000A2217" w:rsidRDefault="00A02402" w:rsidP="00A02402">
      <w:pPr>
        <w:rPr>
          <w:rFonts w:asciiTheme="majorHAnsi" w:hAnsiTheme="majorHAnsi"/>
        </w:rPr>
      </w:pPr>
      <w:r w:rsidRPr="000A2217">
        <w:rPr>
          <w:rFonts w:asciiTheme="majorHAnsi" w:hAnsiTheme="majorHAnsi"/>
        </w:rPr>
        <w:t>(</w:t>
      </w:r>
      <w:proofErr w:type="gramStart"/>
      <w:r w:rsidRPr="000A2217">
        <w:rPr>
          <w:rFonts w:asciiTheme="majorHAnsi" w:hAnsiTheme="majorHAnsi"/>
        </w:rPr>
        <w:t>max</w:t>
      </w:r>
      <w:proofErr w:type="gramEnd"/>
      <w:r w:rsidRPr="000A2217">
        <w:rPr>
          <w:rFonts w:asciiTheme="majorHAnsi" w:hAnsiTheme="majorHAnsi"/>
        </w:rPr>
        <w:t xml:space="preserve"> 600 characters)</w:t>
      </w:r>
    </w:p>
    <w:p w14:paraId="62815C3F" w14:textId="53CBC10B" w:rsidR="00A02402" w:rsidRDefault="00F4529E" w:rsidP="00CD1C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D80C18">
        <w:rPr>
          <w:rFonts w:asciiTheme="majorHAnsi" w:hAnsiTheme="majorHAnsi"/>
        </w:rPr>
        <w:t xml:space="preserve">communication strategy is envisaged </w:t>
      </w:r>
      <w:r w:rsidR="00007E11">
        <w:rPr>
          <w:rFonts w:asciiTheme="majorHAnsi" w:hAnsiTheme="majorHAnsi"/>
        </w:rPr>
        <w:t xml:space="preserve">consisting </w:t>
      </w:r>
      <w:r w:rsidR="00D80C18">
        <w:rPr>
          <w:rFonts w:asciiTheme="majorHAnsi" w:hAnsiTheme="majorHAnsi"/>
        </w:rPr>
        <w:t>of the following points:</w:t>
      </w:r>
    </w:p>
    <w:p w14:paraId="6E5D3A2D" w14:textId="77777777" w:rsidR="00D80C18" w:rsidRDefault="00D80C18" w:rsidP="00CD1C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jc w:val="both"/>
        <w:rPr>
          <w:rFonts w:asciiTheme="majorHAnsi" w:hAnsiTheme="majorHAnsi"/>
        </w:rPr>
      </w:pPr>
    </w:p>
    <w:p w14:paraId="3354989B" w14:textId="5591F179" w:rsidR="00D80C18" w:rsidRDefault="00F4529E" w:rsidP="00CD1C1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symposium will be structured in three sub-sessions; a first one focusing on </w:t>
      </w:r>
      <w:r w:rsidR="00871DED">
        <w:rPr>
          <w:rFonts w:asciiTheme="majorHAnsi" w:hAnsiTheme="majorHAnsi"/>
        </w:rPr>
        <w:t xml:space="preserve">8 </w:t>
      </w:r>
      <w:r>
        <w:rPr>
          <w:rFonts w:asciiTheme="majorHAnsi" w:hAnsiTheme="majorHAnsi"/>
        </w:rPr>
        <w:t>key-note oral presentations (</w:t>
      </w:r>
      <w:r w:rsidR="00871DED">
        <w:rPr>
          <w:rFonts w:asciiTheme="majorHAnsi" w:hAnsiTheme="majorHAnsi"/>
        </w:rPr>
        <w:t xml:space="preserve">12 </w:t>
      </w:r>
      <w:r>
        <w:rPr>
          <w:rFonts w:asciiTheme="majorHAnsi" w:hAnsiTheme="majorHAnsi"/>
        </w:rPr>
        <w:t xml:space="preserve">minutes each) addressing the three main questions </w:t>
      </w:r>
      <w:r w:rsidR="004A2F38">
        <w:rPr>
          <w:rFonts w:asciiTheme="majorHAnsi" w:hAnsiTheme="majorHAnsi"/>
        </w:rPr>
        <w:t xml:space="preserve">posed </w:t>
      </w:r>
      <w:r>
        <w:rPr>
          <w:rFonts w:asciiTheme="majorHAnsi" w:hAnsiTheme="majorHAnsi"/>
        </w:rPr>
        <w:t xml:space="preserve">for discussion, a poster </w:t>
      </w:r>
      <w:r w:rsidR="000E105F">
        <w:rPr>
          <w:rFonts w:asciiTheme="majorHAnsi" w:hAnsiTheme="majorHAnsi"/>
        </w:rPr>
        <w:t>sub-</w:t>
      </w:r>
      <w:r>
        <w:rPr>
          <w:rFonts w:asciiTheme="majorHAnsi" w:hAnsiTheme="majorHAnsi"/>
        </w:rPr>
        <w:t>session featuring specific regional case studies</w:t>
      </w:r>
      <w:r w:rsidR="005B7AB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</w:t>
      </w:r>
      <w:r w:rsidR="005F46E7">
        <w:rPr>
          <w:rFonts w:asciiTheme="majorHAnsi" w:hAnsiTheme="majorHAnsi"/>
        </w:rPr>
        <w:t xml:space="preserve"> </w:t>
      </w:r>
      <w:r w:rsidR="000E105F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discussion group </w:t>
      </w:r>
      <w:r w:rsidR="005F46E7">
        <w:rPr>
          <w:rFonts w:asciiTheme="majorHAnsi" w:hAnsiTheme="majorHAnsi"/>
        </w:rPr>
        <w:t xml:space="preserve">setting </w:t>
      </w:r>
      <w:r w:rsidR="00007E11">
        <w:rPr>
          <w:rFonts w:asciiTheme="majorHAnsi" w:hAnsiTheme="majorHAnsi"/>
        </w:rPr>
        <w:t>a working group</w:t>
      </w:r>
      <w:r w:rsidR="005F46E7">
        <w:rPr>
          <w:rFonts w:asciiTheme="majorHAnsi" w:hAnsiTheme="majorHAnsi"/>
        </w:rPr>
        <w:t xml:space="preserve"> </w:t>
      </w:r>
      <w:r w:rsidR="00007E11">
        <w:rPr>
          <w:rFonts w:asciiTheme="majorHAnsi" w:hAnsiTheme="majorHAnsi"/>
        </w:rPr>
        <w:t xml:space="preserve">linked to </w:t>
      </w:r>
      <w:r>
        <w:rPr>
          <w:rFonts w:asciiTheme="majorHAnsi" w:hAnsiTheme="majorHAnsi"/>
        </w:rPr>
        <w:t>IALE</w:t>
      </w:r>
      <w:r w:rsidR="00A01E74">
        <w:rPr>
          <w:rFonts w:asciiTheme="majorHAnsi" w:hAnsiTheme="majorHAnsi"/>
        </w:rPr>
        <w:t>-Europe</w:t>
      </w:r>
      <w:r>
        <w:rPr>
          <w:rFonts w:asciiTheme="majorHAnsi" w:hAnsiTheme="majorHAnsi"/>
        </w:rPr>
        <w:t>.</w:t>
      </w:r>
    </w:p>
    <w:p w14:paraId="1C78D195" w14:textId="0ECDD894" w:rsidR="00D80C18" w:rsidRDefault="00F4529E" w:rsidP="00CD1C1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special issue in the Journal of Landscape Ecology will be </w:t>
      </w:r>
      <w:r w:rsidR="00A01E74">
        <w:rPr>
          <w:rFonts w:asciiTheme="majorHAnsi" w:hAnsiTheme="majorHAnsi"/>
        </w:rPr>
        <w:t xml:space="preserve">promoted. This special issue will contain a paper on each of the key-note oral presentations, </w:t>
      </w:r>
      <w:r w:rsidR="005F46E7">
        <w:rPr>
          <w:rFonts w:asciiTheme="majorHAnsi" w:hAnsiTheme="majorHAnsi"/>
        </w:rPr>
        <w:t>plus selected</w:t>
      </w:r>
      <w:r w:rsidR="00A01E74">
        <w:rPr>
          <w:rFonts w:asciiTheme="majorHAnsi" w:hAnsiTheme="majorHAnsi"/>
        </w:rPr>
        <w:t xml:space="preserve"> papers from the posters and </w:t>
      </w:r>
      <w:r w:rsidR="004A2F38">
        <w:rPr>
          <w:rFonts w:asciiTheme="majorHAnsi" w:hAnsiTheme="majorHAnsi"/>
        </w:rPr>
        <w:t xml:space="preserve">contributors to the </w:t>
      </w:r>
      <w:r w:rsidR="00A01E74">
        <w:rPr>
          <w:rFonts w:asciiTheme="majorHAnsi" w:hAnsiTheme="majorHAnsi"/>
        </w:rPr>
        <w:t xml:space="preserve">discussion group. </w:t>
      </w:r>
    </w:p>
    <w:p w14:paraId="17BCD97F" w14:textId="6E683C43" w:rsidR="00A02402" w:rsidRPr="005F46E7" w:rsidRDefault="00007E11" w:rsidP="005F46E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workin</w:t>
      </w:r>
      <w:bookmarkStart w:id="3" w:name="_GoBack"/>
      <w:bookmarkEnd w:id="3"/>
      <w:r>
        <w:rPr>
          <w:rFonts w:asciiTheme="majorHAnsi" w:hAnsiTheme="majorHAnsi"/>
        </w:rPr>
        <w:t xml:space="preserve">g group </w:t>
      </w:r>
      <w:r w:rsidR="00A01E74" w:rsidRPr="005F46E7">
        <w:rPr>
          <w:rFonts w:asciiTheme="majorHAnsi" w:hAnsiTheme="majorHAnsi"/>
        </w:rPr>
        <w:t xml:space="preserve">shall be open to </w:t>
      </w:r>
      <w:r w:rsidR="004A2F38" w:rsidRPr="005F46E7">
        <w:rPr>
          <w:rFonts w:asciiTheme="majorHAnsi" w:hAnsiTheme="majorHAnsi"/>
        </w:rPr>
        <w:t xml:space="preserve">all </w:t>
      </w:r>
      <w:r w:rsidR="00A01E74" w:rsidRPr="005F46E7">
        <w:rPr>
          <w:rFonts w:asciiTheme="majorHAnsi" w:hAnsiTheme="majorHAnsi"/>
        </w:rPr>
        <w:t xml:space="preserve">members of IALE-Europe and </w:t>
      </w:r>
      <w:r w:rsidR="004A2F38" w:rsidRPr="005F46E7">
        <w:rPr>
          <w:rFonts w:asciiTheme="majorHAnsi" w:hAnsiTheme="majorHAnsi"/>
        </w:rPr>
        <w:t xml:space="preserve">to </w:t>
      </w:r>
      <w:r w:rsidR="00A01E74" w:rsidRPr="005F46E7">
        <w:rPr>
          <w:rFonts w:asciiTheme="majorHAnsi" w:hAnsiTheme="majorHAnsi"/>
        </w:rPr>
        <w:t>any others interested</w:t>
      </w:r>
      <w:r w:rsidR="004A2F38" w:rsidRPr="005F46E7">
        <w:rPr>
          <w:rFonts w:asciiTheme="majorHAnsi" w:hAnsiTheme="majorHAnsi"/>
        </w:rPr>
        <w:t>,</w:t>
      </w:r>
      <w:r w:rsidR="00A01E74" w:rsidRPr="005F46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also including</w:t>
      </w:r>
      <w:r w:rsidR="00A01E74" w:rsidRPr="005F46E7">
        <w:rPr>
          <w:rFonts w:asciiTheme="majorHAnsi" w:hAnsiTheme="majorHAnsi"/>
        </w:rPr>
        <w:t xml:space="preserve"> </w:t>
      </w:r>
      <w:r w:rsidR="005F46E7">
        <w:rPr>
          <w:rFonts w:asciiTheme="majorHAnsi" w:hAnsiTheme="majorHAnsi"/>
        </w:rPr>
        <w:t xml:space="preserve">actors </w:t>
      </w:r>
      <w:r w:rsidR="004A2F38" w:rsidRPr="005F46E7">
        <w:rPr>
          <w:rFonts w:asciiTheme="majorHAnsi" w:hAnsiTheme="majorHAnsi"/>
        </w:rPr>
        <w:t>in</w:t>
      </w:r>
      <w:r w:rsidR="00A01E74" w:rsidRPr="005F46E7">
        <w:rPr>
          <w:rFonts w:asciiTheme="majorHAnsi" w:hAnsiTheme="majorHAnsi"/>
        </w:rPr>
        <w:t xml:space="preserve"> decision making arenas</w:t>
      </w:r>
      <w:r w:rsidR="005F46E7">
        <w:rPr>
          <w:rFonts w:asciiTheme="majorHAnsi" w:hAnsiTheme="majorHAnsi"/>
        </w:rPr>
        <w:t>.</w:t>
      </w:r>
    </w:p>
    <w:p w14:paraId="42F09EB3" w14:textId="77777777" w:rsidR="00A02402" w:rsidRPr="000A2217" w:rsidRDefault="00A02402" w:rsidP="00CD1C11">
      <w:pPr>
        <w:jc w:val="both"/>
        <w:rPr>
          <w:rFonts w:asciiTheme="majorHAnsi" w:hAnsiTheme="majorHAnsi"/>
        </w:rPr>
      </w:pPr>
    </w:p>
    <w:p w14:paraId="24051065" w14:textId="77777777" w:rsidR="00A02402" w:rsidRPr="000A2217" w:rsidRDefault="00A02402" w:rsidP="00CD1C11">
      <w:pPr>
        <w:jc w:val="both"/>
        <w:rPr>
          <w:rFonts w:asciiTheme="majorHAnsi" w:hAnsiTheme="majorHAnsi"/>
        </w:rPr>
      </w:pPr>
    </w:p>
    <w:sectPr w:rsidR="00A02402" w:rsidRPr="000A2217" w:rsidSect="00B24D9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BB856" w14:textId="77777777" w:rsidR="00EB3368" w:rsidRDefault="00EB3368" w:rsidP="00B24D9C">
      <w:r>
        <w:separator/>
      </w:r>
    </w:p>
  </w:endnote>
  <w:endnote w:type="continuationSeparator" w:id="0">
    <w:p w14:paraId="1BA42C04" w14:textId="77777777" w:rsidR="00EB3368" w:rsidRDefault="00EB3368" w:rsidP="00B2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BD97" w14:textId="6A7DFA59" w:rsidR="00CB1FB8" w:rsidRDefault="00CB1FB8" w:rsidP="005844F6">
    <w:pPr>
      <w:pStyle w:val="Footer"/>
      <w:tabs>
        <w:tab w:val="clear" w:pos="4536"/>
        <w:tab w:val="clear" w:pos="9072"/>
        <w:tab w:val="center" w:pos="4111"/>
        <w:tab w:val="right" w:pos="9923"/>
      </w:tabs>
    </w:pPr>
    <w:r w:rsidRPr="00A02402">
      <w:rPr>
        <w:noProof/>
        <w:lang w:eastAsia="en-GB"/>
      </w:rPr>
      <w:drawing>
        <wp:inline distT="0" distB="0" distL="0" distR="0" wp14:anchorId="1E245C9F" wp14:editId="7FB3A921">
          <wp:extent cx="1930400" cy="254000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844F6">
      <w:rPr>
        <w:noProof/>
        <w:lang w:eastAsia="en-GB"/>
      </w:rPr>
      <w:drawing>
        <wp:inline distT="0" distB="0" distL="0" distR="0" wp14:anchorId="6C955322" wp14:editId="37A329E7">
          <wp:extent cx="1600200" cy="254000"/>
          <wp:effectExtent l="0" t="0" r="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2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4AAAA" w14:textId="77777777" w:rsidR="00EB3368" w:rsidRDefault="00EB3368" w:rsidP="00B24D9C">
      <w:r>
        <w:separator/>
      </w:r>
    </w:p>
  </w:footnote>
  <w:footnote w:type="continuationSeparator" w:id="0">
    <w:p w14:paraId="2568783D" w14:textId="77777777" w:rsidR="00EB3368" w:rsidRDefault="00EB3368" w:rsidP="00B2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4A08"/>
    <w:multiLevelType w:val="hybridMultilevel"/>
    <w:tmpl w:val="5BFEAD94"/>
    <w:lvl w:ilvl="0" w:tplc="AAD42D0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525136"/>
    <w:multiLevelType w:val="hybridMultilevel"/>
    <w:tmpl w:val="01101316"/>
    <w:lvl w:ilvl="0" w:tplc="929E3B3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D20795"/>
    <w:multiLevelType w:val="hybridMultilevel"/>
    <w:tmpl w:val="9DA0A4AE"/>
    <w:lvl w:ilvl="0" w:tplc="4620A25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16EA7"/>
    <w:multiLevelType w:val="hybridMultilevel"/>
    <w:tmpl w:val="4BD2248E"/>
    <w:lvl w:ilvl="0" w:tplc="31E698F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EA"/>
    <w:rsid w:val="000024FA"/>
    <w:rsid w:val="00006857"/>
    <w:rsid w:val="00007E11"/>
    <w:rsid w:val="00010D0E"/>
    <w:rsid w:val="0002674F"/>
    <w:rsid w:val="00034DEC"/>
    <w:rsid w:val="0003696C"/>
    <w:rsid w:val="00064C6C"/>
    <w:rsid w:val="00064D89"/>
    <w:rsid w:val="000A2217"/>
    <w:rsid w:val="000B3A62"/>
    <w:rsid w:val="000B524D"/>
    <w:rsid w:val="000E105F"/>
    <w:rsid w:val="000E596C"/>
    <w:rsid w:val="0010233E"/>
    <w:rsid w:val="00104CB6"/>
    <w:rsid w:val="0011139A"/>
    <w:rsid w:val="00114B6B"/>
    <w:rsid w:val="00120EFE"/>
    <w:rsid w:val="001304AD"/>
    <w:rsid w:val="0013081C"/>
    <w:rsid w:val="00151DE4"/>
    <w:rsid w:val="001579DD"/>
    <w:rsid w:val="00164934"/>
    <w:rsid w:val="0017696A"/>
    <w:rsid w:val="001B13FA"/>
    <w:rsid w:val="001B767F"/>
    <w:rsid w:val="001C0ED7"/>
    <w:rsid w:val="001C4135"/>
    <w:rsid w:val="001D421F"/>
    <w:rsid w:val="001E4F4E"/>
    <w:rsid w:val="001E79E9"/>
    <w:rsid w:val="00230DA2"/>
    <w:rsid w:val="00252DF9"/>
    <w:rsid w:val="002568EF"/>
    <w:rsid w:val="00257C60"/>
    <w:rsid w:val="00260270"/>
    <w:rsid w:val="00261A0F"/>
    <w:rsid w:val="002648C6"/>
    <w:rsid w:val="00270006"/>
    <w:rsid w:val="00274D8C"/>
    <w:rsid w:val="00275765"/>
    <w:rsid w:val="002811E3"/>
    <w:rsid w:val="002840D7"/>
    <w:rsid w:val="002A1414"/>
    <w:rsid w:val="002B1B2E"/>
    <w:rsid w:val="002B5CD4"/>
    <w:rsid w:val="002C33A3"/>
    <w:rsid w:val="002D4EBF"/>
    <w:rsid w:val="002D6AC8"/>
    <w:rsid w:val="002E15C2"/>
    <w:rsid w:val="002F7EB4"/>
    <w:rsid w:val="00312D15"/>
    <w:rsid w:val="0032420B"/>
    <w:rsid w:val="003333EA"/>
    <w:rsid w:val="00333AB5"/>
    <w:rsid w:val="00335E0A"/>
    <w:rsid w:val="003644E3"/>
    <w:rsid w:val="00373A51"/>
    <w:rsid w:val="003810F4"/>
    <w:rsid w:val="003B5CB1"/>
    <w:rsid w:val="003C3118"/>
    <w:rsid w:val="003C6CE6"/>
    <w:rsid w:val="003C7C1F"/>
    <w:rsid w:val="003D7A87"/>
    <w:rsid w:val="003E2775"/>
    <w:rsid w:val="003E5828"/>
    <w:rsid w:val="00425CA3"/>
    <w:rsid w:val="00430A16"/>
    <w:rsid w:val="00442302"/>
    <w:rsid w:val="00443E1D"/>
    <w:rsid w:val="004545D7"/>
    <w:rsid w:val="004763BD"/>
    <w:rsid w:val="00485CDC"/>
    <w:rsid w:val="00486BC0"/>
    <w:rsid w:val="00495291"/>
    <w:rsid w:val="004A2F38"/>
    <w:rsid w:val="004B1613"/>
    <w:rsid w:val="004B4FAD"/>
    <w:rsid w:val="004C3EE6"/>
    <w:rsid w:val="004D773D"/>
    <w:rsid w:val="004E1778"/>
    <w:rsid w:val="004F6305"/>
    <w:rsid w:val="004F64E1"/>
    <w:rsid w:val="004F7704"/>
    <w:rsid w:val="00501F43"/>
    <w:rsid w:val="00514D4E"/>
    <w:rsid w:val="005346DF"/>
    <w:rsid w:val="005361B6"/>
    <w:rsid w:val="00540FAB"/>
    <w:rsid w:val="005759A0"/>
    <w:rsid w:val="00576DF1"/>
    <w:rsid w:val="00580793"/>
    <w:rsid w:val="005844F6"/>
    <w:rsid w:val="005B30A2"/>
    <w:rsid w:val="005B7AB6"/>
    <w:rsid w:val="005F0B76"/>
    <w:rsid w:val="005F3D0D"/>
    <w:rsid w:val="005F46E7"/>
    <w:rsid w:val="006119C6"/>
    <w:rsid w:val="00613BEA"/>
    <w:rsid w:val="0065243F"/>
    <w:rsid w:val="00660EEA"/>
    <w:rsid w:val="00661148"/>
    <w:rsid w:val="0067502D"/>
    <w:rsid w:val="0067596F"/>
    <w:rsid w:val="006809B7"/>
    <w:rsid w:val="006864EB"/>
    <w:rsid w:val="00687819"/>
    <w:rsid w:val="00695363"/>
    <w:rsid w:val="00695BC6"/>
    <w:rsid w:val="006B1805"/>
    <w:rsid w:val="006D6157"/>
    <w:rsid w:val="006E339D"/>
    <w:rsid w:val="006E50AD"/>
    <w:rsid w:val="006F5E0F"/>
    <w:rsid w:val="00706B3D"/>
    <w:rsid w:val="00714FE3"/>
    <w:rsid w:val="00724AD6"/>
    <w:rsid w:val="00737FDE"/>
    <w:rsid w:val="007412C5"/>
    <w:rsid w:val="00761548"/>
    <w:rsid w:val="00783075"/>
    <w:rsid w:val="00786D1C"/>
    <w:rsid w:val="007B38DE"/>
    <w:rsid w:val="007B5B5D"/>
    <w:rsid w:val="007C0E68"/>
    <w:rsid w:val="007D079C"/>
    <w:rsid w:val="007F3E8A"/>
    <w:rsid w:val="0080471E"/>
    <w:rsid w:val="008062CB"/>
    <w:rsid w:val="0081164A"/>
    <w:rsid w:val="0081730B"/>
    <w:rsid w:val="00822061"/>
    <w:rsid w:val="00823058"/>
    <w:rsid w:val="008258F5"/>
    <w:rsid w:val="00836294"/>
    <w:rsid w:val="00851D1C"/>
    <w:rsid w:val="00863E85"/>
    <w:rsid w:val="00871DED"/>
    <w:rsid w:val="00881CDF"/>
    <w:rsid w:val="0088655E"/>
    <w:rsid w:val="008940D4"/>
    <w:rsid w:val="00894E4C"/>
    <w:rsid w:val="008A30DB"/>
    <w:rsid w:val="008A58C8"/>
    <w:rsid w:val="009030CC"/>
    <w:rsid w:val="00906839"/>
    <w:rsid w:val="00917891"/>
    <w:rsid w:val="00925540"/>
    <w:rsid w:val="009406AD"/>
    <w:rsid w:val="00940DD7"/>
    <w:rsid w:val="00941AF6"/>
    <w:rsid w:val="00942B1C"/>
    <w:rsid w:val="00951DCB"/>
    <w:rsid w:val="00956424"/>
    <w:rsid w:val="00961A8B"/>
    <w:rsid w:val="00990E4E"/>
    <w:rsid w:val="009D1A32"/>
    <w:rsid w:val="009E32D8"/>
    <w:rsid w:val="009F770F"/>
    <w:rsid w:val="009F7B2F"/>
    <w:rsid w:val="00A01E74"/>
    <w:rsid w:val="00A02402"/>
    <w:rsid w:val="00A12ED2"/>
    <w:rsid w:val="00A351DC"/>
    <w:rsid w:val="00A36241"/>
    <w:rsid w:val="00A36F1F"/>
    <w:rsid w:val="00A6697E"/>
    <w:rsid w:val="00A70425"/>
    <w:rsid w:val="00AC21CA"/>
    <w:rsid w:val="00AD63B0"/>
    <w:rsid w:val="00AE0936"/>
    <w:rsid w:val="00AE3D30"/>
    <w:rsid w:val="00AE45B8"/>
    <w:rsid w:val="00AE5C7C"/>
    <w:rsid w:val="00AF1E61"/>
    <w:rsid w:val="00AF7718"/>
    <w:rsid w:val="00B24D9C"/>
    <w:rsid w:val="00B36F66"/>
    <w:rsid w:val="00B50CC8"/>
    <w:rsid w:val="00B86181"/>
    <w:rsid w:val="00B86CE0"/>
    <w:rsid w:val="00BB31B1"/>
    <w:rsid w:val="00BB6391"/>
    <w:rsid w:val="00BD2934"/>
    <w:rsid w:val="00BD4CC5"/>
    <w:rsid w:val="00BF61E5"/>
    <w:rsid w:val="00C011B7"/>
    <w:rsid w:val="00C02E41"/>
    <w:rsid w:val="00C103C3"/>
    <w:rsid w:val="00C54DAE"/>
    <w:rsid w:val="00C57288"/>
    <w:rsid w:val="00C647A0"/>
    <w:rsid w:val="00C71815"/>
    <w:rsid w:val="00C803F5"/>
    <w:rsid w:val="00CA33AE"/>
    <w:rsid w:val="00CA494B"/>
    <w:rsid w:val="00CB1FB8"/>
    <w:rsid w:val="00CD0E36"/>
    <w:rsid w:val="00CD1C11"/>
    <w:rsid w:val="00CD7379"/>
    <w:rsid w:val="00CE79A8"/>
    <w:rsid w:val="00CF3665"/>
    <w:rsid w:val="00D13F20"/>
    <w:rsid w:val="00D30186"/>
    <w:rsid w:val="00D32BB8"/>
    <w:rsid w:val="00D35622"/>
    <w:rsid w:val="00D544DB"/>
    <w:rsid w:val="00D64CCF"/>
    <w:rsid w:val="00D73FFD"/>
    <w:rsid w:val="00D80C18"/>
    <w:rsid w:val="00D910E4"/>
    <w:rsid w:val="00D92A51"/>
    <w:rsid w:val="00DA26C4"/>
    <w:rsid w:val="00DB628A"/>
    <w:rsid w:val="00DC165A"/>
    <w:rsid w:val="00DD4438"/>
    <w:rsid w:val="00DE61EE"/>
    <w:rsid w:val="00DE6C6B"/>
    <w:rsid w:val="00E1002A"/>
    <w:rsid w:val="00E126EE"/>
    <w:rsid w:val="00E23C01"/>
    <w:rsid w:val="00E245E6"/>
    <w:rsid w:val="00E7032B"/>
    <w:rsid w:val="00E73A64"/>
    <w:rsid w:val="00E83A41"/>
    <w:rsid w:val="00E92CB8"/>
    <w:rsid w:val="00E965AC"/>
    <w:rsid w:val="00EA45CF"/>
    <w:rsid w:val="00EB3368"/>
    <w:rsid w:val="00EC0E58"/>
    <w:rsid w:val="00EC268C"/>
    <w:rsid w:val="00EC4F73"/>
    <w:rsid w:val="00EC590C"/>
    <w:rsid w:val="00ED6FA2"/>
    <w:rsid w:val="00F004FE"/>
    <w:rsid w:val="00F00861"/>
    <w:rsid w:val="00F01581"/>
    <w:rsid w:val="00F10E60"/>
    <w:rsid w:val="00F16F36"/>
    <w:rsid w:val="00F4529E"/>
    <w:rsid w:val="00F56679"/>
    <w:rsid w:val="00F64DEA"/>
    <w:rsid w:val="00F856D6"/>
    <w:rsid w:val="00F8761E"/>
    <w:rsid w:val="00FA093F"/>
    <w:rsid w:val="00FB05FF"/>
    <w:rsid w:val="00FB2947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91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58"/>
    <w:rPr>
      <w:rFonts w:ascii="Calibri Light" w:hAnsi="Calibri Light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D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BEA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BEA"/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613BEA"/>
    <w:rPr>
      <w:rFonts w:ascii="Cambria" w:eastAsia="SimSun" w:hAnsi="Cambria" w:cs="Times New Roman"/>
      <w:b/>
      <w:bCs/>
      <w:color w:val="4F81BD"/>
      <w:sz w:val="26"/>
      <w:szCs w:val="2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613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D9C"/>
    <w:pPr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CommentReference">
    <w:name w:val="annotation reference"/>
    <w:basedOn w:val="DefaultParagraphFont"/>
    <w:semiHidden/>
    <w:rsid w:val="00B24D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4D9C"/>
    <w:pPr>
      <w:suppressAutoHyphens/>
      <w:spacing w:after="40" w:line="300" w:lineRule="auto"/>
      <w:jc w:val="both"/>
    </w:pPr>
    <w:rPr>
      <w:rFonts w:ascii="Arial" w:eastAsia="Times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24D9C"/>
    <w:rPr>
      <w:rFonts w:ascii="Arial" w:eastAsia="Times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9C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4D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D9C"/>
    <w:rPr>
      <w:rFonts w:ascii="Avenir Book" w:hAnsi="Avenir 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4D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D9C"/>
    <w:rPr>
      <w:rFonts w:ascii="Avenir Book" w:hAnsi="Avenir Book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B2D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D9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D2"/>
    <w:pPr>
      <w:suppressAutoHyphens w:val="0"/>
      <w:spacing w:after="0" w:line="240" w:lineRule="auto"/>
      <w:jc w:val="left"/>
    </w:pPr>
    <w:rPr>
      <w:rFonts w:ascii="Calibri Light" w:eastAsiaTheme="minorHAnsi" w:hAnsi="Calibri Light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D2"/>
    <w:rPr>
      <w:rFonts w:ascii="Calibri Light" w:eastAsia="Times" w:hAnsi="Calibri Light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164934"/>
    <w:rPr>
      <w:rFonts w:ascii="Calibri Light" w:hAnsi="Calibri Light"/>
      <w:sz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58"/>
    <w:rPr>
      <w:rFonts w:ascii="Calibri Light" w:hAnsi="Calibri Light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D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BEA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BEA"/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613BEA"/>
    <w:rPr>
      <w:rFonts w:ascii="Cambria" w:eastAsia="SimSun" w:hAnsi="Cambria" w:cs="Times New Roman"/>
      <w:b/>
      <w:bCs/>
      <w:color w:val="4F81BD"/>
      <w:sz w:val="26"/>
      <w:szCs w:val="2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613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D9C"/>
    <w:pPr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CommentReference">
    <w:name w:val="annotation reference"/>
    <w:basedOn w:val="DefaultParagraphFont"/>
    <w:semiHidden/>
    <w:rsid w:val="00B24D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4D9C"/>
    <w:pPr>
      <w:suppressAutoHyphens/>
      <w:spacing w:after="40" w:line="300" w:lineRule="auto"/>
      <w:jc w:val="both"/>
    </w:pPr>
    <w:rPr>
      <w:rFonts w:ascii="Arial" w:eastAsia="Times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24D9C"/>
    <w:rPr>
      <w:rFonts w:ascii="Arial" w:eastAsia="Times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9C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4D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D9C"/>
    <w:rPr>
      <w:rFonts w:ascii="Avenir Book" w:hAnsi="Avenir 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4D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D9C"/>
    <w:rPr>
      <w:rFonts w:ascii="Avenir Book" w:hAnsi="Avenir Book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B2D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D9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D2"/>
    <w:pPr>
      <w:suppressAutoHyphens w:val="0"/>
      <w:spacing w:after="0" w:line="240" w:lineRule="auto"/>
      <w:jc w:val="left"/>
    </w:pPr>
    <w:rPr>
      <w:rFonts w:ascii="Calibri Light" w:eastAsiaTheme="minorHAnsi" w:hAnsi="Calibri Light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D2"/>
    <w:rPr>
      <w:rFonts w:ascii="Calibri Light" w:eastAsia="Times" w:hAnsi="Calibri Light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164934"/>
    <w:rPr>
      <w:rFonts w:ascii="Calibri Light" w:hAnsi="Calibri Light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ulo.mander@ut.ee" TargetMode="External"/><Relationship Id="rId3" Type="http://schemas.openxmlformats.org/officeDocument/2006/relationships/styles" Target="styles.xml"/><Relationship Id="rId21" Type="http://schemas.openxmlformats.org/officeDocument/2006/relationships/hyperlink" Target="mailto:gbertran@univ-tlse2.f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/Olaf.Bastian@web.de/%20convalpl@agf.upv.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.grunewald@ioer.de" TargetMode="External"/><Relationship Id="rId20" Type="http://schemas.openxmlformats.org/officeDocument/2006/relationships/hyperlink" Target="mailto:akhorosh@or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@iale2017.eu" TargetMode="External"/><Relationship Id="rId23" Type="http://schemas.openxmlformats.org/officeDocument/2006/relationships/hyperlink" Target="mailto:simin.davoudi@ncl.ac.uk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hannes.palang@tlu.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7.emf"/><Relationship Id="rId22" Type="http://schemas.openxmlformats.org/officeDocument/2006/relationships/hyperlink" Target="mailto:mfrolova@ugr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BCB9-365E-4379-9755-1C150FA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Van Eetvelde</dc:creator>
  <cp:lastModifiedBy>Jose</cp:lastModifiedBy>
  <cp:revision>2</cp:revision>
  <cp:lastPrinted>2016-09-03T12:03:00Z</cp:lastPrinted>
  <dcterms:created xsi:type="dcterms:W3CDTF">2016-12-22T11:37:00Z</dcterms:created>
  <dcterms:modified xsi:type="dcterms:W3CDTF">2016-12-22T11:37:00Z</dcterms:modified>
</cp:coreProperties>
</file>