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AF" w:rsidRPr="00CE7FAF" w:rsidRDefault="00CE7FAF" w:rsidP="00CE7FAF">
      <w:pPr>
        <w:pStyle w:val="Title"/>
      </w:pPr>
      <w:r w:rsidRPr="00CE7FAF">
        <w:rPr>
          <w:bCs/>
        </w:rPr>
        <w:t xml:space="preserve">Implications of climate variability and future trends on wheat production and crop technology </w:t>
      </w:r>
      <w:r w:rsidR="00514727" w:rsidRPr="00CE7FAF">
        <w:rPr>
          <w:bCs/>
        </w:rPr>
        <w:t>adaptations in southern</w:t>
      </w:r>
      <w:r w:rsidRPr="00CE7FAF">
        <w:rPr>
          <w:bCs/>
        </w:rPr>
        <w:t xml:space="preserve"> regions of Portugal</w:t>
      </w:r>
    </w:p>
    <w:tbl>
      <w:tblPr>
        <w:tblW w:w="8290" w:type="dxa"/>
        <w:tblCellMar>
          <w:left w:w="0" w:type="dxa"/>
          <w:right w:w="0" w:type="dxa"/>
        </w:tblCellMar>
        <w:tblLook w:val="0000" w:firstRow="0" w:lastRow="0" w:firstColumn="0" w:lastColumn="0" w:noHBand="0" w:noVBand="0"/>
      </w:tblPr>
      <w:tblGrid>
        <w:gridCol w:w="8290"/>
      </w:tblGrid>
      <w:tr w:rsidR="000B7409" w:rsidRPr="004208BB">
        <w:trPr>
          <w:trHeight w:val="678"/>
        </w:trPr>
        <w:tc>
          <w:tcPr>
            <w:tcW w:w="0" w:type="auto"/>
          </w:tcPr>
          <w:p w:rsidR="000B7409" w:rsidRPr="00D87A63" w:rsidRDefault="000B7409" w:rsidP="00022108">
            <w:pPr>
              <w:pStyle w:val="Author"/>
              <w:rPr>
                <w:lang w:val="en-US"/>
              </w:rPr>
            </w:pPr>
          </w:p>
        </w:tc>
      </w:tr>
      <w:tr w:rsidR="000B7409" w:rsidRPr="00795C8C" w:rsidTr="00E55EDE">
        <w:trPr>
          <w:trHeight w:val="1436"/>
        </w:trPr>
        <w:tc>
          <w:tcPr>
            <w:tcW w:w="0" w:type="auto"/>
          </w:tcPr>
          <w:p w:rsidR="00E55EDE" w:rsidRDefault="00CE7FAF" w:rsidP="00E55EDE">
            <w:pPr>
              <w:pStyle w:val="Affiliation"/>
              <w:spacing w:after="0" w:line="240" w:lineRule="auto"/>
              <w:rPr>
                <w:lang w:val="pt-PT"/>
              </w:rPr>
            </w:pPr>
            <w:r w:rsidRPr="00CE7FAF">
              <w:rPr>
                <w:lang w:val="pt-PT"/>
              </w:rPr>
              <w:t>Mário Carvalho Instituto de Ciências Agrárias e Ambientais Mediterrânicas-U. de Évora mjc@uevora.pt</w:t>
            </w:r>
            <w:r w:rsidR="000B7409" w:rsidRPr="00CE7FAF">
              <w:rPr>
                <w:lang w:val="pt-PT"/>
              </w:rPr>
              <w:br/>
            </w:r>
            <w:r w:rsidRPr="00CE7FAF">
              <w:rPr>
                <w:lang w:val="pt-PT"/>
              </w:rPr>
              <w:t>Ricardo Serralheiro Instituto de Ciências Agrárias e Ambientais Mediterrânicas-U. de Évora</w:t>
            </w:r>
            <w:r w:rsidR="00514727">
              <w:rPr>
                <w:lang w:val="pt-PT"/>
              </w:rPr>
              <w:t xml:space="preserve"> ricardo@oevora.pt</w:t>
            </w:r>
          </w:p>
          <w:p w:rsidR="000B7409" w:rsidRPr="00CE7FAF" w:rsidRDefault="00E55EDE" w:rsidP="00CE7FAF">
            <w:pPr>
              <w:pStyle w:val="Affiliation"/>
              <w:rPr>
                <w:lang w:val="pt-PT"/>
              </w:rPr>
            </w:pPr>
            <w:r>
              <w:rPr>
                <w:lang w:val="pt-PT"/>
              </w:rPr>
              <w:t>João Corte Real</w:t>
            </w:r>
            <w:r w:rsidR="00610BB5">
              <w:rPr>
                <w:lang w:val="pt-PT"/>
              </w:rPr>
              <w:t xml:space="preserve"> </w:t>
            </w:r>
            <w:r w:rsidR="00610BB5" w:rsidRPr="00CE7FAF">
              <w:rPr>
                <w:lang w:val="pt-PT"/>
              </w:rPr>
              <w:t>Instituto de Ciências Agrárias e Ambientais Mediterrânicas-U. de Évora</w:t>
            </w:r>
            <w:r w:rsidR="00514727">
              <w:rPr>
                <w:lang w:val="pt-PT"/>
              </w:rPr>
              <w:t xml:space="preserve"> jcr@uevora.pt</w:t>
            </w:r>
            <w:r w:rsidR="000B7409" w:rsidRPr="00CE7FAF">
              <w:rPr>
                <w:lang w:val="pt-PT"/>
              </w:rPr>
              <w:br/>
            </w:r>
            <w:r w:rsidR="00CE7FAF" w:rsidRPr="00CE7FAF">
              <w:rPr>
                <w:iCs/>
                <w:lang w:val="pt-PT"/>
              </w:rPr>
              <w:t>Pedro Valverde</w:t>
            </w:r>
            <w:r w:rsidR="00CE7FAF">
              <w:rPr>
                <w:iCs/>
                <w:lang w:val="pt-PT"/>
              </w:rPr>
              <w:t xml:space="preserve"> </w:t>
            </w:r>
            <w:r w:rsidR="00CE7FAF" w:rsidRPr="00CE7FAF">
              <w:rPr>
                <w:lang w:val="pt-PT"/>
              </w:rPr>
              <w:t>Instituto de Ciências Agrárias e Ambientais Mediterrânicas</w:t>
            </w:r>
            <w:r w:rsidR="00CE7FAF">
              <w:rPr>
                <w:lang w:val="pt-PT"/>
              </w:rPr>
              <w:t xml:space="preserve"> pedrovalv@gmail.com</w:t>
            </w:r>
          </w:p>
        </w:tc>
      </w:tr>
    </w:tbl>
    <w:p w:rsidR="000B7409" w:rsidRPr="004208BB" w:rsidRDefault="000B7409" w:rsidP="000B7409">
      <w:pPr>
        <w:pStyle w:val="Abstract"/>
      </w:pPr>
      <w:r w:rsidRPr="004208BB">
        <w:rPr>
          <w:b/>
          <w:bCs/>
        </w:rPr>
        <w:t>Abstract:</w:t>
      </w:r>
      <w:r w:rsidRPr="004208BB">
        <w:rPr>
          <w:b/>
          <w:bCs/>
        </w:rPr>
        <w:tab/>
      </w:r>
      <w:r w:rsidR="00B7255E">
        <w:t>The effects of climate conditions and its variability are analysed in the context of rainfed agriculture under Mediterranean climate in the south of Portugal. The reference crop is wheat using data from field experiments carried out for several years</w:t>
      </w:r>
      <w:r w:rsidR="008034EE">
        <w:t>,</w:t>
      </w:r>
      <w:r w:rsidR="00B7255E">
        <w:t xml:space="preserve"> </w:t>
      </w:r>
      <w:r w:rsidR="00B7255E" w:rsidRPr="00B7255E">
        <w:rPr>
          <w:iCs/>
          <w:lang w:val="en-US"/>
        </w:rPr>
        <w:t>using different amounts of nitrogen and two wheat genotypes</w:t>
      </w:r>
      <w:r w:rsidR="00B7255E">
        <w:rPr>
          <w:iCs/>
          <w:lang w:val="en-US"/>
        </w:rPr>
        <w:t xml:space="preserve">. Wheat yields can be limited either by drought and excess of water and winter rainfall has a </w:t>
      </w:r>
      <w:r w:rsidR="008034EE">
        <w:rPr>
          <w:iCs/>
          <w:lang w:val="en-US"/>
        </w:rPr>
        <w:t xml:space="preserve">large </w:t>
      </w:r>
      <w:r w:rsidR="00B7255E">
        <w:rPr>
          <w:iCs/>
          <w:lang w:val="en-US"/>
        </w:rPr>
        <w:t xml:space="preserve">effect on nitrogen response of the crop. There is a negative </w:t>
      </w:r>
      <w:r w:rsidR="001C3018">
        <w:rPr>
          <w:iCs/>
          <w:lang w:val="en-US"/>
        </w:rPr>
        <w:t>impact</w:t>
      </w:r>
      <w:r w:rsidR="00B7255E">
        <w:rPr>
          <w:iCs/>
          <w:lang w:val="en-US"/>
        </w:rPr>
        <w:t xml:space="preserve"> of high temperatures </w:t>
      </w:r>
      <w:r w:rsidR="001C3018">
        <w:rPr>
          <w:iCs/>
          <w:lang w:val="en-US"/>
        </w:rPr>
        <w:t>during April and May</w:t>
      </w:r>
      <w:r w:rsidR="008034EE">
        <w:rPr>
          <w:iCs/>
          <w:lang w:val="en-US"/>
        </w:rPr>
        <w:t>,</w:t>
      </w:r>
      <w:r w:rsidR="001C3018">
        <w:rPr>
          <w:iCs/>
          <w:lang w:val="en-US"/>
        </w:rPr>
        <w:t xml:space="preserve"> but its effect depends on the wheat genotype. Supplementary irrigation, improving soil saturated hydraulic conductivity</w:t>
      </w:r>
      <w:r w:rsidR="00D87A63">
        <w:rPr>
          <w:iCs/>
          <w:lang w:val="en-US"/>
        </w:rPr>
        <w:t>, soil bearing capacity</w:t>
      </w:r>
      <w:r w:rsidR="001C3018">
        <w:rPr>
          <w:iCs/>
          <w:lang w:val="en-US"/>
        </w:rPr>
        <w:t xml:space="preserve"> and plant breeding for shorter grain filling period</w:t>
      </w:r>
      <w:r w:rsidR="00EC01B8">
        <w:rPr>
          <w:iCs/>
          <w:lang w:val="en-US"/>
        </w:rPr>
        <w:t xml:space="preserve"> and genetic tolerance to high temperatures</w:t>
      </w:r>
      <w:r w:rsidR="001C3018">
        <w:rPr>
          <w:iCs/>
          <w:lang w:val="en-US"/>
        </w:rPr>
        <w:t xml:space="preserve"> will be important </w:t>
      </w:r>
      <w:r w:rsidR="00D840CE" w:rsidRPr="00D840CE">
        <w:rPr>
          <w:iCs/>
          <w:lang w:val="en-US"/>
        </w:rPr>
        <w:t>adaptations</w:t>
      </w:r>
      <w:r w:rsidR="001C3018">
        <w:rPr>
          <w:iCs/>
          <w:lang w:val="en-US"/>
        </w:rPr>
        <w:t xml:space="preserve">, </w:t>
      </w:r>
      <w:r w:rsidR="001C3018" w:rsidRPr="00514727">
        <w:rPr>
          <w:iCs/>
          <w:lang w:val="en-US"/>
        </w:rPr>
        <w:t>having in mind the</w:t>
      </w:r>
      <w:r w:rsidR="00D97A50">
        <w:rPr>
          <w:iCs/>
          <w:lang w:val="en-US"/>
        </w:rPr>
        <w:t xml:space="preserve"> actual and</w:t>
      </w:r>
      <w:r w:rsidR="001C3018" w:rsidRPr="00514727">
        <w:rPr>
          <w:iCs/>
          <w:lang w:val="en-US"/>
        </w:rPr>
        <w:t xml:space="preserve"> climate </w:t>
      </w:r>
      <w:r w:rsidR="00D840CE" w:rsidRPr="00514727">
        <w:rPr>
          <w:iCs/>
          <w:lang w:val="en-US"/>
        </w:rPr>
        <w:t>change</w:t>
      </w:r>
      <w:r w:rsidR="001C3018" w:rsidRPr="00514727">
        <w:rPr>
          <w:iCs/>
          <w:lang w:val="en-US"/>
        </w:rPr>
        <w:t xml:space="preserve"> scenarios</w:t>
      </w:r>
      <w:r w:rsidR="001C3018">
        <w:rPr>
          <w:iCs/>
          <w:lang w:val="en-US"/>
        </w:rPr>
        <w:t xml:space="preserve">.  </w:t>
      </w:r>
    </w:p>
    <w:p w:rsidR="000B7409" w:rsidRPr="004208BB" w:rsidRDefault="000B7409" w:rsidP="000B7409">
      <w:pPr>
        <w:pStyle w:val="Abstract"/>
      </w:pPr>
      <w:r w:rsidRPr="004208BB">
        <w:rPr>
          <w:b/>
          <w:bCs/>
        </w:rPr>
        <w:t>Key words:</w:t>
      </w:r>
      <w:r w:rsidRPr="004208BB">
        <w:tab/>
      </w:r>
      <w:r w:rsidR="00B27026">
        <w:t>Climate variability,</w:t>
      </w:r>
      <w:r w:rsidR="003238D2">
        <w:t xml:space="preserve"> climate change,</w:t>
      </w:r>
      <w:r w:rsidR="00B27026">
        <w:t xml:space="preserve"> wheat yield, nitrogen and genotype</w:t>
      </w:r>
    </w:p>
    <w:p w:rsidR="000B7409" w:rsidRPr="004208BB" w:rsidRDefault="000B7409" w:rsidP="000B7409">
      <w:pPr>
        <w:pStyle w:val="Heading1"/>
        <w:rPr>
          <w:rFonts w:cs="Times New Roman"/>
        </w:rPr>
      </w:pPr>
      <w:r w:rsidRPr="004208BB">
        <w:rPr>
          <w:rFonts w:cs="Times New Roman"/>
        </w:rPr>
        <w:t>1. Introduction</w:t>
      </w:r>
    </w:p>
    <w:p w:rsidR="000B7409" w:rsidRPr="004208BB" w:rsidRDefault="009F3A65" w:rsidP="000B7409">
      <w:pPr>
        <w:pStyle w:val="BodyText"/>
        <w:rPr>
          <w:lang w:val="en-GB"/>
        </w:rPr>
      </w:pPr>
      <w:r>
        <w:rPr>
          <w:lang w:val="en-GB"/>
        </w:rPr>
        <w:t>Beside</w:t>
      </w:r>
      <w:r w:rsidR="00D840CE">
        <w:rPr>
          <w:lang w:val="en-GB"/>
        </w:rPr>
        <w:t>s</w:t>
      </w:r>
      <w:r>
        <w:rPr>
          <w:lang w:val="en-GB"/>
        </w:rPr>
        <w:t xml:space="preserve"> the concentration of rainfall during the fall and winter, the Mediterranean climate is characterized by an </w:t>
      </w:r>
      <w:r w:rsidRPr="009F3A65">
        <w:rPr>
          <w:lang w:val="en-GB"/>
        </w:rPr>
        <w:t>astonishing</w:t>
      </w:r>
      <w:r>
        <w:rPr>
          <w:lang w:val="en-GB"/>
        </w:rPr>
        <w:t xml:space="preserve"> </w:t>
      </w:r>
      <w:r w:rsidR="00353884">
        <w:rPr>
          <w:lang w:val="en-GB"/>
        </w:rPr>
        <w:t>variability</w:t>
      </w:r>
      <w:r w:rsidR="0039592D">
        <w:rPr>
          <w:lang w:val="en-GB"/>
        </w:rPr>
        <w:t>. In the Évora meteorological station</w:t>
      </w:r>
      <w:r w:rsidR="000B6D1D">
        <w:rPr>
          <w:lang w:val="en-GB"/>
        </w:rPr>
        <w:t>,</w:t>
      </w:r>
      <w:r w:rsidR="0039592D">
        <w:rPr>
          <w:lang w:val="en-GB"/>
        </w:rPr>
        <w:t xml:space="preserve"> the annual rainfall records are showing variations between 340 and 1180 mm.</w:t>
      </w:r>
      <w:r w:rsidR="00353884">
        <w:rPr>
          <w:lang w:val="en-GB"/>
        </w:rPr>
        <w:t xml:space="preserve"> </w:t>
      </w:r>
      <w:r w:rsidR="000B6D1D">
        <w:rPr>
          <w:lang w:val="en-GB"/>
        </w:rPr>
        <w:t xml:space="preserve">For the rainfed agriculture, there are two critical periods in relation to precipitation. One is from November to February which affects the vegetative growth, and the other is March and April, when most of the crops are in the reproductive phase. </w:t>
      </w:r>
      <w:r w:rsidR="00EF4FB5">
        <w:rPr>
          <w:lang w:val="en-GB"/>
        </w:rPr>
        <w:t xml:space="preserve">Naturally, the amount of rainfall in each one of </w:t>
      </w:r>
      <w:r w:rsidR="00D840CE" w:rsidRPr="00D840CE">
        <w:rPr>
          <w:lang w:val="en-GB"/>
        </w:rPr>
        <w:t>these</w:t>
      </w:r>
      <w:r w:rsidR="00EF4FB5">
        <w:rPr>
          <w:lang w:val="en-GB"/>
        </w:rPr>
        <w:t xml:space="preserve"> periods affects not only crop yields (Carvalho 1987),  </w:t>
      </w:r>
      <w:r w:rsidR="00353884">
        <w:rPr>
          <w:lang w:val="en-GB"/>
        </w:rPr>
        <w:t xml:space="preserve"> </w:t>
      </w:r>
      <w:r w:rsidR="00EF4FB5">
        <w:rPr>
          <w:lang w:val="en-GB"/>
        </w:rPr>
        <w:t>but also the</w:t>
      </w:r>
      <w:r w:rsidR="00353884">
        <w:rPr>
          <w:lang w:val="en-GB"/>
        </w:rPr>
        <w:t xml:space="preserve"> nitrogen fertilization </w:t>
      </w:r>
      <w:r w:rsidR="00EF4FB5">
        <w:rPr>
          <w:lang w:val="en-GB"/>
        </w:rPr>
        <w:t xml:space="preserve">required to achieve potential yield </w:t>
      </w:r>
      <w:r w:rsidR="00353884">
        <w:rPr>
          <w:lang w:val="en-GB"/>
        </w:rPr>
        <w:t>(Carvalho and Basch 1996)</w:t>
      </w:r>
      <w:r w:rsidR="00EF4FB5">
        <w:rPr>
          <w:lang w:val="en-GB"/>
        </w:rPr>
        <w:t>. Temperature, especially during the reproductive stages, is also</w:t>
      </w:r>
      <w:r w:rsidR="00D840CE" w:rsidRPr="00D840CE">
        <w:t xml:space="preserve"> </w:t>
      </w:r>
      <w:r w:rsidR="00D840CE" w:rsidRPr="00D840CE">
        <w:rPr>
          <w:lang w:val="en-GB"/>
        </w:rPr>
        <w:t>highly</w:t>
      </w:r>
      <w:r w:rsidR="00EF4FB5">
        <w:rPr>
          <w:lang w:val="en-GB"/>
        </w:rPr>
        <w:t xml:space="preserve"> variable and has a large impact on crop yield</w:t>
      </w:r>
      <w:r w:rsidR="00795C8C">
        <w:rPr>
          <w:lang w:val="en-GB"/>
        </w:rPr>
        <w:t xml:space="preserve">. High temperature during heading and flowering can reduce the number of grains per spikelet (Fisher and Maurer 1976; </w:t>
      </w:r>
      <w:proofErr w:type="spellStart"/>
      <w:r w:rsidR="003C1687">
        <w:rPr>
          <w:lang w:val="en-GB"/>
        </w:rPr>
        <w:t>Bhullar</w:t>
      </w:r>
      <w:proofErr w:type="spellEnd"/>
      <w:r w:rsidR="003C1687">
        <w:rPr>
          <w:lang w:val="en-GB"/>
        </w:rPr>
        <w:t xml:space="preserve"> and Jenner 1983</w:t>
      </w:r>
      <w:r w:rsidR="00795C8C">
        <w:rPr>
          <w:lang w:val="en-GB"/>
        </w:rPr>
        <w:t>) and the weight per grain (</w:t>
      </w:r>
      <w:proofErr w:type="spellStart"/>
      <w:r w:rsidR="00DB51BE">
        <w:rPr>
          <w:lang w:val="en-GB"/>
        </w:rPr>
        <w:t>Amores-Vergara</w:t>
      </w:r>
      <w:proofErr w:type="spellEnd"/>
      <w:r w:rsidR="00DB51BE">
        <w:rPr>
          <w:lang w:val="en-GB"/>
        </w:rPr>
        <w:t xml:space="preserve"> and </w:t>
      </w:r>
      <w:proofErr w:type="spellStart"/>
      <w:r w:rsidR="00DB51BE">
        <w:rPr>
          <w:lang w:val="en-GB"/>
        </w:rPr>
        <w:t>Casrtwright</w:t>
      </w:r>
      <w:proofErr w:type="spellEnd"/>
      <w:r w:rsidR="00DB51BE">
        <w:rPr>
          <w:lang w:val="en-GB"/>
        </w:rPr>
        <w:t xml:space="preserve"> 1984</w:t>
      </w:r>
      <w:r w:rsidR="003C1687">
        <w:rPr>
          <w:lang w:val="en-GB"/>
        </w:rPr>
        <w:t xml:space="preserve">; </w:t>
      </w:r>
      <w:proofErr w:type="spellStart"/>
      <w:r w:rsidR="003C1687">
        <w:rPr>
          <w:lang w:val="en-GB"/>
        </w:rPr>
        <w:t>Wardlaw</w:t>
      </w:r>
      <w:proofErr w:type="spellEnd"/>
      <w:r w:rsidR="003C1687">
        <w:rPr>
          <w:lang w:val="en-GB"/>
        </w:rPr>
        <w:t xml:space="preserve"> 1070).</w:t>
      </w:r>
      <w:r w:rsidR="00795C8C">
        <w:rPr>
          <w:lang w:val="en-GB"/>
        </w:rPr>
        <w:t xml:space="preserve"> </w:t>
      </w:r>
      <w:r w:rsidR="00EF4FB5">
        <w:rPr>
          <w:lang w:val="en-GB"/>
        </w:rPr>
        <w:t xml:space="preserve"> </w:t>
      </w:r>
      <w:r w:rsidR="003C1687">
        <w:rPr>
          <w:lang w:val="en-GB"/>
        </w:rPr>
        <w:t>However, under the conditions prevailing in the south of Portugal, its</w:t>
      </w:r>
      <w:r w:rsidR="00EF4FB5">
        <w:rPr>
          <w:lang w:val="en-GB"/>
        </w:rPr>
        <w:t xml:space="preserve"> effect depends on </w:t>
      </w:r>
      <w:r w:rsidR="00353884">
        <w:rPr>
          <w:lang w:val="en-GB"/>
        </w:rPr>
        <w:t>the wheat genotype (Carvalho et al. 1991)</w:t>
      </w:r>
      <w:r w:rsidR="00EF4FB5">
        <w:rPr>
          <w:lang w:val="en-GB"/>
        </w:rPr>
        <w:t>.</w:t>
      </w:r>
      <w:r>
        <w:rPr>
          <w:lang w:val="en-GB"/>
        </w:rPr>
        <w:t xml:space="preserve">   </w:t>
      </w:r>
    </w:p>
    <w:p w:rsidR="000B7409" w:rsidRPr="004208BB" w:rsidRDefault="000B7409" w:rsidP="000B7409">
      <w:pPr>
        <w:pStyle w:val="Heading1"/>
        <w:rPr>
          <w:rFonts w:cs="Times New Roman"/>
        </w:rPr>
      </w:pPr>
      <w:r w:rsidRPr="004208BB">
        <w:rPr>
          <w:rFonts w:cs="Times New Roman"/>
        </w:rPr>
        <w:t xml:space="preserve">2. </w:t>
      </w:r>
      <w:r w:rsidR="008154C6">
        <w:rPr>
          <w:rFonts w:cs="Times New Roman"/>
        </w:rPr>
        <w:t>Results and discussion</w:t>
      </w:r>
    </w:p>
    <w:p w:rsidR="000B7409" w:rsidRDefault="000B7409" w:rsidP="000B7409">
      <w:pPr>
        <w:pStyle w:val="Heading2"/>
      </w:pPr>
      <w:r w:rsidRPr="004208BB">
        <w:t xml:space="preserve">2.1 </w:t>
      </w:r>
      <w:r w:rsidR="00770E73">
        <w:t>Effect of rainfall on the wheat yields</w:t>
      </w:r>
      <w:r w:rsidR="00E7488A">
        <w:t xml:space="preserve"> and nitrogen requirement</w:t>
      </w:r>
    </w:p>
    <w:p w:rsidR="00770E73" w:rsidRDefault="00770E73" w:rsidP="00770E73">
      <w:pPr>
        <w:ind w:firstLine="284"/>
      </w:pPr>
      <w:r>
        <w:t>Wheat yield</w:t>
      </w:r>
      <w:r w:rsidR="00D840CE">
        <w:t>s</w:t>
      </w:r>
      <w:r>
        <w:t xml:space="preserve"> are closely related with the rainfall during two periods: from November to February (X</w:t>
      </w:r>
      <w:r w:rsidRPr="00770E73">
        <w:rPr>
          <w:vertAlign w:val="subscript"/>
        </w:rPr>
        <w:t>1</w:t>
      </w:r>
      <w:r>
        <w:t>) and from March to April (X</w:t>
      </w:r>
      <w:r w:rsidRPr="00770E73">
        <w:rPr>
          <w:vertAlign w:val="subscript"/>
        </w:rPr>
        <w:t>2</w:t>
      </w:r>
      <w:r>
        <w:t xml:space="preserve">) </w:t>
      </w:r>
      <w:r w:rsidR="00B13070">
        <w:t xml:space="preserve">with the effect of the first term being quadratic and the second linear </w:t>
      </w:r>
      <w:r>
        <w:t>(equation 1).</w:t>
      </w:r>
    </w:p>
    <w:p w:rsidR="00770E73" w:rsidRDefault="00770E73" w:rsidP="00770E73">
      <w:pPr>
        <w:pStyle w:val="Equation"/>
      </w:pPr>
      <w:r w:rsidRPr="009F051F">
        <w:rPr>
          <w:szCs w:val="22"/>
        </w:rPr>
        <w:t>Y = 360+ 4.95 X</w:t>
      </w:r>
      <w:r w:rsidRPr="00A561DA">
        <w:rPr>
          <w:szCs w:val="22"/>
          <w:vertAlign w:val="subscript"/>
        </w:rPr>
        <w:t>1</w:t>
      </w:r>
      <w:r w:rsidRPr="009F051F">
        <w:rPr>
          <w:szCs w:val="22"/>
        </w:rPr>
        <w:t xml:space="preserve"> – 0.005 X</w:t>
      </w:r>
      <w:r w:rsidRPr="00A561DA">
        <w:rPr>
          <w:szCs w:val="22"/>
          <w:vertAlign w:val="subscript"/>
        </w:rPr>
        <w:t>1</w:t>
      </w:r>
      <w:r w:rsidRPr="00A561DA">
        <w:rPr>
          <w:szCs w:val="22"/>
          <w:vertAlign w:val="superscript"/>
        </w:rPr>
        <w:t>2</w:t>
      </w:r>
      <w:r w:rsidRPr="009F051F">
        <w:rPr>
          <w:szCs w:val="22"/>
        </w:rPr>
        <w:t xml:space="preserve"> + 13.2 X</w:t>
      </w:r>
      <w:r w:rsidRPr="00A561DA">
        <w:rPr>
          <w:szCs w:val="22"/>
          <w:vertAlign w:val="subscript"/>
        </w:rPr>
        <w:t>2</w:t>
      </w:r>
      <w:r w:rsidRPr="009F051F">
        <w:rPr>
          <w:szCs w:val="22"/>
        </w:rPr>
        <w:t xml:space="preserve"> (r</w:t>
      </w:r>
      <w:r w:rsidRPr="009F051F">
        <w:rPr>
          <w:szCs w:val="22"/>
          <w:vertAlign w:val="superscript"/>
        </w:rPr>
        <w:t>2</w:t>
      </w:r>
      <w:r w:rsidRPr="009F051F">
        <w:rPr>
          <w:szCs w:val="22"/>
        </w:rPr>
        <w:t>=0.82 p&lt;0.005)</w:t>
      </w:r>
      <w:r w:rsidRPr="004208BB">
        <w:tab/>
        <w:t>(1)</w:t>
      </w:r>
    </w:p>
    <w:p w:rsidR="001E5DCE" w:rsidRDefault="00D840CE" w:rsidP="00770E73">
      <w:pPr>
        <w:ind w:firstLine="284"/>
      </w:pPr>
      <w:r w:rsidRPr="00D840CE">
        <w:lastRenderedPageBreak/>
        <w:t>Taking</w:t>
      </w:r>
      <w:r w:rsidR="00E956FE">
        <w:t xml:space="preserve"> into consideration the rainfall occurred in the region it is possible to calculate </w:t>
      </w:r>
      <w:r w:rsidR="00312397">
        <w:t>th</w:t>
      </w:r>
      <w:r w:rsidR="00E956FE">
        <w:t>e limits of variation of wheat yields (Table 1). The yield potential is 4145 kg.ha</w:t>
      </w:r>
      <w:r w:rsidR="00E956FE" w:rsidRPr="00E956FE">
        <w:rPr>
          <w:vertAlign w:val="superscript"/>
        </w:rPr>
        <w:t>-1</w:t>
      </w:r>
      <w:r w:rsidR="00E956FE">
        <w:t xml:space="preserve"> and can be limited either by water deficit or excess during the fall and winter and by water deficit during the spring. </w:t>
      </w:r>
    </w:p>
    <w:p w:rsidR="001E5DCE" w:rsidRDefault="00E956FE" w:rsidP="00770E73">
      <w:pPr>
        <w:ind w:firstLine="284"/>
      </w:pPr>
      <w:r>
        <w:t xml:space="preserve">Equation (1) was calculated from data of experimental fields </w:t>
      </w:r>
      <w:r w:rsidR="00D840CE" w:rsidRPr="00D840CE">
        <w:t>where</w:t>
      </w:r>
      <w:r>
        <w:t xml:space="preserve"> nitrogen was never a limit</w:t>
      </w:r>
      <w:r w:rsidR="00D87A63">
        <w:t>ing</w:t>
      </w:r>
      <w:r>
        <w:t xml:space="preserve"> factor.</w:t>
      </w:r>
      <w:r w:rsidRPr="00E956FE">
        <w:t xml:space="preserve"> </w:t>
      </w:r>
      <w:r>
        <w:t>However, the nitrogen requirements to achieve the potential yield increase with the rainfall during the period from November to February (Figure 1).</w:t>
      </w:r>
    </w:p>
    <w:p w:rsidR="001E5DCE" w:rsidRDefault="001E5DCE" w:rsidP="00770E73">
      <w:pPr>
        <w:ind w:firstLine="284"/>
      </w:pPr>
    </w:p>
    <w:p w:rsidR="00E956FE" w:rsidRPr="00A561DA" w:rsidRDefault="00E956FE" w:rsidP="00E956FE">
      <w:pPr>
        <w:pStyle w:val="Tablecaption"/>
        <w:rPr>
          <w:lang w:val="en-US"/>
        </w:rPr>
      </w:pPr>
      <w:proofErr w:type="gramStart"/>
      <w:r w:rsidRPr="007D60AA">
        <w:rPr>
          <w:rStyle w:val="capLabel"/>
          <w:i/>
        </w:rPr>
        <w:t xml:space="preserve">Table </w:t>
      </w:r>
      <w:r w:rsidRPr="007D60AA">
        <w:rPr>
          <w:rStyle w:val="capLabel"/>
          <w:i/>
        </w:rPr>
        <w:fldChar w:fldCharType="begin"/>
      </w:r>
      <w:r w:rsidRPr="007D60AA">
        <w:rPr>
          <w:rStyle w:val="capLabel"/>
          <w:i/>
        </w:rPr>
        <w:instrText xml:space="preserve"> SEQ Table \* ARABIC </w:instrText>
      </w:r>
      <w:r w:rsidRPr="007D60AA">
        <w:rPr>
          <w:rStyle w:val="capLabel"/>
          <w:i/>
        </w:rPr>
        <w:fldChar w:fldCharType="separate"/>
      </w:r>
      <w:r>
        <w:rPr>
          <w:rStyle w:val="capLabel"/>
          <w:i/>
          <w:noProof/>
        </w:rPr>
        <w:t>1</w:t>
      </w:r>
      <w:r w:rsidRPr="007D60AA">
        <w:rPr>
          <w:rStyle w:val="capLabel"/>
          <w:i/>
        </w:rPr>
        <w:fldChar w:fldCharType="end"/>
      </w:r>
      <w:r w:rsidRPr="007D60AA">
        <w:rPr>
          <w:rStyle w:val="capLabel"/>
          <w:i/>
        </w:rPr>
        <w:t>.</w:t>
      </w:r>
      <w:proofErr w:type="gramEnd"/>
      <w:r w:rsidRPr="007D60AA">
        <w:t xml:space="preserve"> </w:t>
      </w:r>
      <w:r w:rsidRPr="00A561DA">
        <w:rPr>
          <w:lang w:val="en-US"/>
        </w:rPr>
        <w:t>Variation of rainfall and its effect on wheat yield in Évora region for the period of 1964 to 2009</w:t>
      </w:r>
      <w:r w:rsidR="00E55EDE">
        <w:rPr>
          <w:lang w:val="en-US"/>
        </w:rPr>
        <w:t xml:space="preserve"> (equation 1</w:t>
      </w:r>
      <w:r>
        <w:rPr>
          <w:lang w:val="en-US"/>
        </w:rPr>
        <w:t>)</w:t>
      </w:r>
    </w:p>
    <w:tbl>
      <w:tblPr>
        <w:tblStyle w:val="TableGrid10"/>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15"/>
        <w:gridCol w:w="1361"/>
        <w:gridCol w:w="1134"/>
        <w:gridCol w:w="2127"/>
        <w:gridCol w:w="1559"/>
        <w:gridCol w:w="1524"/>
      </w:tblGrid>
      <w:tr w:rsidR="00E956FE" w:rsidTr="006B04CC">
        <w:trPr>
          <w:jc w:val="center"/>
        </w:trPr>
        <w:tc>
          <w:tcPr>
            <w:tcW w:w="1015" w:type="dxa"/>
            <w:vMerge w:val="restart"/>
            <w:tcBorders>
              <w:top w:val="single" w:sz="12" w:space="0" w:color="auto"/>
              <w:left w:val="nil"/>
              <w:bottom w:val="nil"/>
            </w:tcBorders>
            <w:vAlign w:val="center"/>
          </w:tcPr>
          <w:p w:rsidR="00E956FE" w:rsidRPr="00EF3219" w:rsidRDefault="00E956FE" w:rsidP="006B04CC">
            <w:pPr>
              <w:jc w:val="center"/>
              <w:rPr>
                <w:rFonts w:ascii="Times New Roman" w:hAnsi="Times New Roman" w:cs="Times New Roman"/>
                <w:sz w:val="18"/>
                <w:szCs w:val="18"/>
              </w:rPr>
            </w:pPr>
          </w:p>
        </w:tc>
        <w:tc>
          <w:tcPr>
            <w:tcW w:w="1361" w:type="dxa"/>
            <w:vMerge w:val="restart"/>
            <w:vAlign w:val="center"/>
          </w:tcPr>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November to February (X</w:t>
            </w:r>
            <w:r w:rsidRPr="00A561DA">
              <w:rPr>
                <w:rFonts w:ascii="Times New Roman" w:hAnsi="Times New Roman" w:cs="Times New Roman"/>
                <w:b/>
                <w:sz w:val="18"/>
                <w:szCs w:val="18"/>
                <w:vertAlign w:val="subscript"/>
              </w:rPr>
              <w:t>1</w:t>
            </w:r>
            <w:r w:rsidRPr="00EF3219">
              <w:rPr>
                <w:rFonts w:ascii="Times New Roman" w:hAnsi="Times New Roman" w:cs="Times New Roman"/>
                <w:b/>
                <w:sz w:val="18"/>
                <w:szCs w:val="18"/>
              </w:rPr>
              <w:t>)</w:t>
            </w:r>
          </w:p>
        </w:tc>
        <w:tc>
          <w:tcPr>
            <w:tcW w:w="1134" w:type="dxa"/>
            <w:vMerge w:val="restart"/>
            <w:vAlign w:val="center"/>
          </w:tcPr>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March +</w:t>
            </w:r>
          </w:p>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April  (X</w:t>
            </w:r>
            <w:r w:rsidRPr="00A561DA">
              <w:rPr>
                <w:rFonts w:ascii="Times New Roman" w:hAnsi="Times New Roman" w:cs="Times New Roman"/>
                <w:b/>
                <w:sz w:val="18"/>
                <w:szCs w:val="18"/>
                <w:vertAlign w:val="subscript"/>
              </w:rPr>
              <w:t>2</w:t>
            </w:r>
            <w:r w:rsidRPr="00EF3219">
              <w:rPr>
                <w:rFonts w:ascii="Times New Roman" w:hAnsi="Times New Roman" w:cs="Times New Roman"/>
                <w:b/>
                <w:sz w:val="18"/>
                <w:szCs w:val="18"/>
              </w:rPr>
              <w:t>)</w:t>
            </w:r>
          </w:p>
        </w:tc>
        <w:tc>
          <w:tcPr>
            <w:tcW w:w="5210" w:type="dxa"/>
            <w:gridSpan w:val="3"/>
            <w:tcBorders>
              <w:top w:val="single" w:sz="12" w:space="0" w:color="auto"/>
              <w:bottom w:val="single" w:sz="6" w:space="0" w:color="auto"/>
              <w:right w:val="nil"/>
            </w:tcBorders>
            <w:vAlign w:val="center"/>
          </w:tcPr>
          <w:p w:rsidR="00E956FE" w:rsidRPr="00EF3219" w:rsidRDefault="00E956FE" w:rsidP="00312397">
            <w:pPr>
              <w:jc w:val="center"/>
              <w:rPr>
                <w:rFonts w:ascii="Times New Roman" w:hAnsi="Times New Roman" w:cs="Times New Roman"/>
                <w:b/>
                <w:sz w:val="18"/>
                <w:szCs w:val="18"/>
              </w:rPr>
            </w:pPr>
            <w:r w:rsidRPr="00EF3219">
              <w:rPr>
                <w:rFonts w:ascii="Times New Roman" w:hAnsi="Times New Roman" w:cs="Times New Roman"/>
                <w:b/>
                <w:sz w:val="18"/>
                <w:szCs w:val="18"/>
              </w:rPr>
              <w:t>Yield (kg</w:t>
            </w:r>
            <w:r w:rsidR="00312397">
              <w:rPr>
                <w:rFonts w:ascii="Times New Roman" w:hAnsi="Times New Roman" w:cs="Times New Roman"/>
                <w:b/>
                <w:sz w:val="18"/>
                <w:szCs w:val="18"/>
              </w:rPr>
              <w:t>.</w:t>
            </w:r>
            <w:r w:rsidRPr="00EF3219">
              <w:rPr>
                <w:rFonts w:ascii="Times New Roman" w:hAnsi="Times New Roman" w:cs="Times New Roman"/>
                <w:b/>
                <w:sz w:val="18"/>
                <w:szCs w:val="18"/>
              </w:rPr>
              <w:t>ha</w:t>
            </w:r>
            <w:r w:rsidR="00312397" w:rsidRPr="00312397">
              <w:rPr>
                <w:rFonts w:ascii="Times New Roman" w:hAnsi="Times New Roman" w:cs="Times New Roman"/>
                <w:b/>
                <w:sz w:val="18"/>
                <w:szCs w:val="18"/>
                <w:vertAlign w:val="superscript"/>
              </w:rPr>
              <w:t>-1</w:t>
            </w:r>
            <w:r w:rsidRPr="00EF3219">
              <w:rPr>
                <w:rFonts w:ascii="Times New Roman" w:hAnsi="Times New Roman" w:cs="Times New Roman"/>
                <w:b/>
                <w:sz w:val="18"/>
                <w:szCs w:val="18"/>
              </w:rPr>
              <w:t>) (According equation 1)</w:t>
            </w:r>
          </w:p>
        </w:tc>
      </w:tr>
      <w:tr w:rsidR="00E956FE" w:rsidTr="006B04CC">
        <w:trPr>
          <w:jc w:val="center"/>
        </w:trPr>
        <w:tc>
          <w:tcPr>
            <w:tcW w:w="1015" w:type="dxa"/>
            <w:vMerge/>
            <w:tcBorders>
              <w:top w:val="nil"/>
              <w:left w:val="nil"/>
              <w:bottom w:val="nil"/>
            </w:tcBorders>
            <w:vAlign w:val="center"/>
          </w:tcPr>
          <w:p w:rsidR="00E956FE" w:rsidRPr="00EF3219" w:rsidRDefault="00E956FE" w:rsidP="006B04CC">
            <w:pPr>
              <w:jc w:val="center"/>
              <w:rPr>
                <w:rFonts w:ascii="Times New Roman" w:hAnsi="Times New Roman" w:cs="Times New Roman"/>
                <w:sz w:val="18"/>
                <w:szCs w:val="18"/>
              </w:rPr>
            </w:pPr>
          </w:p>
        </w:tc>
        <w:tc>
          <w:tcPr>
            <w:tcW w:w="1361" w:type="dxa"/>
            <w:vMerge/>
            <w:vAlign w:val="center"/>
          </w:tcPr>
          <w:p w:rsidR="00E956FE" w:rsidRPr="00EF3219" w:rsidRDefault="00E956FE" w:rsidP="006B04CC">
            <w:pPr>
              <w:jc w:val="center"/>
              <w:rPr>
                <w:rFonts w:ascii="Times New Roman" w:hAnsi="Times New Roman" w:cs="Times New Roman"/>
                <w:sz w:val="18"/>
                <w:szCs w:val="18"/>
              </w:rPr>
            </w:pPr>
          </w:p>
        </w:tc>
        <w:tc>
          <w:tcPr>
            <w:tcW w:w="1134" w:type="dxa"/>
            <w:vMerge/>
            <w:vAlign w:val="center"/>
          </w:tcPr>
          <w:p w:rsidR="00E956FE" w:rsidRPr="00EF3219" w:rsidRDefault="00E956FE" w:rsidP="006B04CC">
            <w:pPr>
              <w:jc w:val="center"/>
              <w:rPr>
                <w:rFonts w:ascii="Times New Roman" w:hAnsi="Times New Roman" w:cs="Times New Roman"/>
                <w:sz w:val="18"/>
                <w:szCs w:val="18"/>
              </w:rPr>
            </w:pPr>
          </w:p>
        </w:tc>
        <w:tc>
          <w:tcPr>
            <w:tcW w:w="2127" w:type="dxa"/>
            <w:tcBorders>
              <w:top w:val="single" w:sz="6" w:space="0" w:color="auto"/>
            </w:tcBorders>
            <w:vAlign w:val="center"/>
          </w:tcPr>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Considering values of X</w:t>
            </w:r>
            <w:r w:rsidRPr="00A561DA">
              <w:rPr>
                <w:rFonts w:ascii="Times New Roman" w:hAnsi="Times New Roman" w:cs="Times New Roman"/>
                <w:b/>
                <w:sz w:val="18"/>
                <w:szCs w:val="18"/>
                <w:vertAlign w:val="subscript"/>
              </w:rPr>
              <w:t>1</w:t>
            </w:r>
            <w:r w:rsidRPr="00EF3219">
              <w:rPr>
                <w:rFonts w:ascii="Times New Roman" w:hAnsi="Times New Roman" w:cs="Times New Roman"/>
                <w:b/>
                <w:sz w:val="18"/>
                <w:szCs w:val="18"/>
              </w:rPr>
              <w:t xml:space="preserve"> and X</w:t>
            </w:r>
            <w:r w:rsidRPr="00A561DA">
              <w:rPr>
                <w:rFonts w:ascii="Times New Roman" w:hAnsi="Times New Roman" w:cs="Times New Roman"/>
                <w:b/>
                <w:sz w:val="18"/>
                <w:szCs w:val="18"/>
                <w:vertAlign w:val="subscript"/>
              </w:rPr>
              <w:t>2</w:t>
            </w:r>
          </w:p>
        </w:tc>
        <w:tc>
          <w:tcPr>
            <w:tcW w:w="1559" w:type="dxa"/>
            <w:tcBorders>
              <w:top w:val="single" w:sz="6" w:space="0" w:color="auto"/>
            </w:tcBorders>
            <w:vAlign w:val="center"/>
          </w:tcPr>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Extreme X</w:t>
            </w:r>
            <w:r w:rsidRPr="00A561DA">
              <w:rPr>
                <w:rFonts w:ascii="Times New Roman" w:hAnsi="Times New Roman" w:cs="Times New Roman"/>
                <w:b/>
                <w:sz w:val="18"/>
                <w:szCs w:val="18"/>
                <w:vertAlign w:val="subscript"/>
              </w:rPr>
              <w:t>1</w:t>
            </w:r>
          </w:p>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(Average X</w:t>
            </w:r>
            <w:r w:rsidRPr="00A561DA">
              <w:rPr>
                <w:rFonts w:ascii="Times New Roman" w:hAnsi="Times New Roman" w:cs="Times New Roman"/>
                <w:b/>
                <w:sz w:val="18"/>
                <w:szCs w:val="18"/>
                <w:vertAlign w:val="subscript"/>
              </w:rPr>
              <w:t>2</w:t>
            </w:r>
            <w:r w:rsidRPr="00EF3219">
              <w:rPr>
                <w:rFonts w:ascii="Times New Roman" w:hAnsi="Times New Roman" w:cs="Times New Roman"/>
                <w:b/>
                <w:sz w:val="18"/>
                <w:szCs w:val="18"/>
              </w:rPr>
              <w:t>)</w:t>
            </w:r>
          </w:p>
        </w:tc>
        <w:tc>
          <w:tcPr>
            <w:tcW w:w="1524" w:type="dxa"/>
            <w:tcBorders>
              <w:top w:val="single" w:sz="6" w:space="0" w:color="auto"/>
              <w:bottom w:val="nil"/>
              <w:right w:val="nil"/>
            </w:tcBorders>
            <w:vAlign w:val="center"/>
          </w:tcPr>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Extreme X</w:t>
            </w:r>
            <w:r w:rsidRPr="00A561DA">
              <w:rPr>
                <w:rFonts w:ascii="Times New Roman" w:hAnsi="Times New Roman" w:cs="Times New Roman"/>
                <w:b/>
                <w:sz w:val="18"/>
                <w:szCs w:val="18"/>
                <w:vertAlign w:val="subscript"/>
              </w:rPr>
              <w:t>2</w:t>
            </w:r>
          </w:p>
          <w:p w:rsidR="00E956FE" w:rsidRPr="00EF3219" w:rsidRDefault="00E956FE" w:rsidP="006B04CC">
            <w:pPr>
              <w:jc w:val="center"/>
              <w:rPr>
                <w:rFonts w:ascii="Times New Roman" w:hAnsi="Times New Roman" w:cs="Times New Roman"/>
                <w:b/>
                <w:sz w:val="18"/>
                <w:szCs w:val="18"/>
              </w:rPr>
            </w:pPr>
            <w:r w:rsidRPr="00EF3219">
              <w:rPr>
                <w:rFonts w:ascii="Times New Roman" w:hAnsi="Times New Roman" w:cs="Times New Roman"/>
                <w:b/>
                <w:sz w:val="18"/>
                <w:szCs w:val="18"/>
              </w:rPr>
              <w:t>(Average X</w:t>
            </w:r>
            <w:r w:rsidRPr="00A561DA">
              <w:rPr>
                <w:rFonts w:ascii="Times New Roman" w:hAnsi="Times New Roman" w:cs="Times New Roman"/>
                <w:b/>
                <w:sz w:val="18"/>
                <w:szCs w:val="18"/>
                <w:vertAlign w:val="subscript"/>
              </w:rPr>
              <w:t>1</w:t>
            </w:r>
            <w:r w:rsidRPr="00EF3219">
              <w:rPr>
                <w:rFonts w:ascii="Times New Roman" w:hAnsi="Times New Roman" w:cs="Times New Roman"/>
                <w:b/>
                <w:sz w:val="18"/>
                <w:szCs w:val="18"/>
              </w:rPr>
              <w:t>)</w:t>
            </w:r>
          </w:p>
        </w:tc>
      </w:tr>
      <w:tr w:rsidR="00E956FE" w:rsidTr="006B04CC">
        <w:trPr>
          <w:jc w:val="center"/>
        </w:trPr>
        <w:tc>
          <w:tcPr>
            <w:tcW w:w="1015" w:type="dxa"/>
            <w:tcBorders>
              <w:top w:val="nil"/>
              <w:left w:val="nil"/>
              <w:bottom w:val="nil"/>
            </w:tcBorders>
            <w:vAlign w:val="center"/>
          </w:tcPr>
          <w:p w:rsidR="00E956FE" w:rsidRPr="00EF3219" w:rsidRDefault="00E956FE" w:rsidP="006B04CC">
            <w:pPr>
              <w:jc w:val="left"/>
              <w:rPr>
                <w:rFonts w:ascii="Times New Roman" w:hAnsi="Times New Roman" w:cs="Times New Roman"/>
                <w:sz w:val="18"/>
                <w:szCs w:val="18"/>
              </w:rPr>
            </w:pPr>
            <w:r w:rsidRPr="00EF3219">
              <w:rPr>
                <w:rFonts w:ascii="Times New Roman" w:hAnsi="Times New Roman" w:cs="Times New Roman"/>
                <w:sz w:val="18"/>
                <w:szCs w:val="18"/>
              </w:rPr>
              <w:t>Average</w:t>
            </w:r>
          </w:p>
        </w:tc>
        <w:tc>
          <w:tcPr>
            <w:tcW w:w="1361"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279</w:t>
            </w:r>
          </w:p>
        </w:tc>
        <w:tc>
          <w:tcPr>
            <w:tcW w:w="1134"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97</w:t>
            </w:r>
          </w:p>
        </w:tc>
        <w:tc>
          <w:tcPr>
            <w:tcW w:w="2127"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2632</w:t>
            </w:r>
          </w:p>
        </w:tc>
        <w:tc>
          <w:tcPr>
            <w:tcW w:w="1559"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w:t>
            </w:r>
          </w:p>
        </w:tc>
        <w:tc>
          <w:tcPr>
            <w:tcW w:w="1524" w:type="dxa"/>
            <w:tcBorders>
              <w:top w:val="nil"/>
              <w:bottom w:val="nil"/>
              <w:right w:val="nil"/>
            </w:tcBorders>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w:t>
            </w:r>
          </w:p>
        </w:tc>
      </w:tr>
      <w:tr w:rsidR="00E956FE" w:rsidTr="006B04CC">
        <w:trPr>
          <w:jc w:val="center"/>
        </w:trPr>
        <w:tc>
          <w:tcPr>
            <w:tcW w:w="1015" w:type="dxa"/>
            <w:tcBorders>
              <w:top w:val="nil"/>
              <w:left w:val="nil"/>
              <w:bottom w:val="nil"/>
            </w:tcBorders>
            <w:vAlign w:val="center"/>
          </w:tcPr>
          <w:p w:rsidR="00E956FE" w:rsidRPr="00EF3219" w:rsidRDefault="00E956FE" w:rsidP="006B04CC">
            <w:pPr>
              <w:jc w:val="left"/>
              <w:rPr>
                <w:rFonts w:ascii="Times New Roman" w:hAnsi="Times New Roman" w:cs="Times New Roman"/>
                <w:sz w:val="18"/>
                <w:szCs w:val="18"/>
              </w:rPr>
            </w:pPr>
            <w:r w:rsidRPr="00EF3219">
              <w:rPr>
                <w:rFonts w:ascii="Times New Roman" w:hAnsi="Times New Roman" w:cs="Times New Roman"/>
                <w:sz w:val="18"/>
                <w:szCs w:val="18"/>
              </w:rPr>
              <w:t>Min.</w:t>
            </w:r>
          </w:p>
        </w:tc>
        <w:tc>
          <w:tcPr>
            <w:tcW w:w="1361"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50</w:t>
            </w:r>
          </w:p>
        </w:tc>
        <w:tc>
          <w:tcPr>
            <w:tcW w:w="1134"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22</w:t>
            </w:r>
          </w:p>
        </w:tc>
        <w:tc>
          <w:tcPr>
            <w:tcW w:w="2127"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885</w:t>
            </w:r>
          </w:p>
        </w:tc>
        <w:tc>
          <w:tcPr>
            <w:tcW w:w="1559"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1900</w:t>
            </w:r>
          </w:p>
        </w:tc>
        <w:tc>
          <w:tcPr>
            <w:tcW w:w="1524" w:type="dxa"/>
            <w:tcBorders>
              <w:top w:val="nil"/>
              <w:bottom w:val="nil"/>
              <w:right w:val="nil"/>
            </w:tcBorders>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1642</w:t>
            </w:r>
          </w:p>
        </w:tc>
      </w:tr>
      <w:tr w:rsidR="00E956FE" w:rsidTr="006B04CC">
        <w:trPr>
          <w:jc w:val="center"/>
        </w:trPr>
        <w:tc>
          <w:tcPr>
            <w:tcW w:w="1015" w:type="dxa"/>
            <w:tcBorders>
              <w:top w:val="nil"/>
              <w:left w:val="nil"/>
              <w:bottom w:val="nil"/>
            </w:tcBorders>
            <w:vAlign w:val="center"/>
          </w:tcPr>
          <w:p w:rsidR="00E956FE" w:rsidRPr="00EF3219" w:rsidRDefault="00E956FE" w:rsidP="006B04CC">
            <w:pPr>
              <w:jc w:val="left"/>
              <w:rPr>
                <w:rFonts w:ascii="Times New Roman" w:hAnsi="Times New Roman" w:cs="Times New Roman"/>
                <w:sz w:val="18"/>
                <w:szCs w:val="18"/>
              </w:rPr>
            </w:pPr>
            <w:r w:rsidRPr="00EF3219">
              <w:rPr>
                <w:rFonts w:ascii="Times New Roman" w:hAnsi="Times New Roman" w:cs="Times New Roman"/>
                <w:sz w:val="18"/>
                <w:szCs w:val="18"/>
              </w:rPr>
              <w:t>Max</w:t>
            </w:r>
          </w:p>
        </w:tc>
        <w:tc>
          <w:tcPr>
            <w:tcW w:w="1361"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558</w:t>
            </w:r>
          </w:p>
        </w:tc>
        <w:tc>
          <w:tcPr>
            <w:tcW w:w="1134"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194</w:t>
            </w:r>
          </w:p>
        </w:tc>
        <w:tc>
          <w:tcPr>
            <w:tcW w:w="2127"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4126</w:t>
            </w:r>
          </w:p>
        </w:tc>
        <w:tc>
          <w:tcPr>
            <w:tcW w:w="1559"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1505</w:t>
            </w:r>
          </w:p>
        </w:tc>
        <w:tc>
          <w:tcPr>
            <w:tcW w:w="1524" w:type="dxa"/>
            <w:tcBorders>
              <w:top w:val="nil"/>
              <w:bottom w:val="nil"/>
              <w:right w:val="nil"/>
            </w:tcBorders>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3913</w:t>
            </w:r>
          </w:p>
        </w:tc>
      </w:tr>
      <w:tr w:rsidR="00E956FE" w:rsidTr="006B04CC">
        <w:trPr>
          <w:jc w:val="center"/>
        </w:trPr>
        <w:tc>
          <w:tcPr>
            <w:tcW w:w="1015" w:type="dxa"/>
            <w:tcBorders>
              <w:top w:val="nil"/>
              <w:left w:val="nil"/>
              <w:bottom w:val="single" w:sz="12" w:space="0" w:color="auto"/>
            </w:tcBorders>
            <w:vAlign w:val="center"/>
          </w:tcPr>
          <w:p w:rsidR="00E956FE" w:rsidRPr="00EF3219" w:rsidRDefault="00E956FE" w:rsidP="006B04CC">
            <w:pPr>
              <w:jc w:val="left"/>
              <w:rPr>
                <w:rFonts w:ascii="Times New Roman" w:hAnsi="Times New Roman" w:cs="Times New Roman"/>
                <w:sz w:val="18"/>
                <w:szCs w:val="18"/>
              </w:rPr>
            </w:pPr>
            <w:r w:rsidRPr="00EF3219">
              <w:rPr>
                <w:rFonts w:ascii="Times New Roman" w:hAnsi="Times New Roman" w:cs="Times New Roman"/>
                <w:sz w:val="18"/>
                <w:szCs w:val="18"/>
              </w:rPr>
              <w:t>Optimal</w:t>
            </w:r>
          </w:p>
        </w:tc>
        <w:tc>
          <w:tcPr>
            <w:tcW w:w="1361"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495</w:t>
            </w:r>
          </w:p>
        </w:tc>
        <w:tc>
          <w:tcPr>
            <w:tcW w:w="1134"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194</w:t>
            </w:r>
          </w:p>
        </w:tc>
        <w:tc>
          <w:tcPr>
            <w:tcW w:w="2127"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4145</w:t>
            </w:r>
          </w:p>
        </w:tc>
        <w:tc>
          <w:tcPr>
            <w:tcW w:w="1559" w:type="dxa"/>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w:t>
            </w:r>
          </w:p>
        </w:tc>
        <w:tc>
          <w:tcPr>
            <w:tcW w:w="1524" w:type="dxa"/>
            <w:tcBorders>
              <w:top w:val="nil"/>
              <w:bottom w:val="single" w:sz="12" w:space="0" w:color="auto"/>
              <w:right w:val="nil"/>
            </w:tcBorders>
            <w:vAlign w:val="center"/>
          </w:tcPr>
          <w:p w:rsidR="00E956FE" w:rsidRPr="00EF3219" w:rsidRDefault="00E956FE" w:rsidP="006B04CC">
            <w:pPr>
              <w:jc w:val="center"/>
              <w:rPr>
                <w:rFonts w:ascii="Times New Roman" w:hAnsi="Times New Roman" w:cs="Times New Roman"/>
                <w:sz w:val="18"/>
                <w:szCs w:val="18"/>
              </w:rPr>
            </w:pPr>
            <w:r w:rsidRPr="00EF3219">
              <w:rPr>
                <w:rFonts w:ascii="Times New Roman" w:hAnsi="Times New Roman" w:cs="Times New Roman"/>
                <w:sz w:val="18"/>
                <w:szCs w:val="18"/>
              </w:rPr>
              <w:t>-</w:t>
            </w:r>
          </w:p>
        </w:tc>
      </w:tr>
    </w:tbl>
    <w:p w:rsidR="001E5DCE" w:rsidRDefault="001E5DCE" w:rsidP="00770E73">
      <w:pPr>
        <w:ind w:firstLine="284"/>
      </w:pPr>
    </w:p>
    <w:p w:rsidR="00770E73" w:rsidRDefault="00770E73" w:rsidP="00770E73">
      <w:pPr>
        <w:ind w:firstLine="284"/>
      </w:pPr>
    </w:p>
    <w:p w:rsidR="00770E73" w:rsidRDefault="00770E73" w:rsidP="00770E73">
      <w:pPr>
        <w:ind w:firstLine="284"/>
      </w:pPr>
    </w:p>
    <w:p w:rsidR="00C12770" w:rsidRDefault="009913D6" w:rsidP="00C12770">
      <w:pPr>
        <w:pStyle w:val="BodyText"/>
        <w:jc w:val="center"/>
      </w:pPr>
      <w:r w:rsidRPr="00067349">
        <w:rPr>
          <w:noProof/>
          <w:lang w:val="pt-PT" w:eastAsia="pt-PT"/>
        </w:rPr>
        <w:drawing>
          <wp:inline distT="0" distB="0" distL="0" distR="0" wp14:anchorId="0077F33A" wp14:editId="14BAAC60">
            <wp:extent cx="4210050" cy="24574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3D6" w:rsidRPr="00C12770" w:rsidRDefault="009913D6" w:rsidP="00C12770">
      <w:pPr>
        <w:pStyle w:val="BodyText"/>
        <w:jc w:val="center"/>
        <w:rPr>
          <w:i/>
          <w:sz w:val="20"/>
          <w:lang w:val="en-GB"/>
        </w:rPr>
      </w:pPr>
      <w:proofErr w:type="gramStart"/>
      <w:r w:rsidRPr="00C12770">
        <w:rPr>
          <w:i/>
          <w:sz w:val="20"/>
        </w:rPr>
        <w:t xml:space="preserve">Figure </w:t>
      </w:r>
      <w:r w:rsidR="00E7488A">
        <w:rPr>
          <w:i/>
          <w:sz w:val="20"/>
        </w:rPr>
        <w:t>1</w:t>
      </w:r>
      <w:r w:rsidRPr="00C12770">
        <w:rPr>
          <w:i/>
          <w:sz w:val="20"/>
        </w:rPr>
        <w:t>.</w:t>
      </w:r>
      <w:proofErr w:type="gramEnd"/>
      <w:r w:rsidRPr="00C12770">
        <w:rPr>
          <w:i/>
          <w:sz w:val="20"/>
        </w:rPr>
        <w:t xml:space="preserve"> </w:t>
      </w:r>
      <w:r w:rsidR="00C12770" w:rsidRPr="00C12770">
        <w:rPr>
          <w:i/>
          <w:sz w:val="20"/>
        </w:rPr>
        <w:t xml:space="preserve">Relationship between rainfall, wheat yield and N required </w:t>
      </w:r>
      <w:proofErr w:type="gramStart"/>
      <w:r w:rsidR="00C12770" w:rsidRPr="00C12770">
        <w:rPr>
          <w:i/>
          <w:sz w:val="20"/>
        </w:rPr>
        <w:t>to achieve</w:t>
      </w:r>
      <w:proofErr w:type="gramEnd"/>
      <w:r w:rsidR="00C12770" w:rsidRPr="00C12770">
        <w:rPr>
          <w:i/>
          <w:sz w:val="20"/>
        </w:rPr>
        <w:t xml:space="preserve"> potential yield</w:t>
      </w:r>
      <w:r w:rsidR="0039592D">
        <w:rPr>
          <w:i/>
          <w:sz w:val="20"/>
        </w:rPr>
        <w:t xml:space="preserve"> (Carvalho &amp; Basch 1996)</w:t>
      </w:r>
    </w:p>
    <w:p w:rsidR="009913D6" w:rsidRPr="00C12770" w:rsidRDefault="009913D6" w:rsidP="000B7409">
      <w:pPr>
        <w:pStyle w:val="BodyText"/>
        <w:rPr>
          <w:i/>
          <w:sz w:val="20"/>
          <w:lang w:val="en-GB"/>
        </w:rPr>
      </w:pPr>
    </w:p>
    <w:p w:rsidR="009913D6" w:rsidRDefault="00E7488A" w:rsidP="00E7488A">
      <w:pPr>
        <w:pStyle w:val="BodyText"/>
        <w:rPr>
          <w:lang w:val="en-GB"/>
        </w:rPr>
      </w:pPr>
      <w:r>
        <w:rPr>
          <w:lang w:val="en-GB"/>
        </w:rPr>
        <w:t>Assuming three applications of nitrogen (one at seeding and two top dressings</w:t>
      </w:r>
      <w:r w:rsidR="003B141D">
        <w:rPr>
          <w:lang w:val="en-GB"/>
        </w:rPr>
        <w:t>- 20</w:t>
      </w:r>
      <w:r w:rsidR="003B141D" w:rsidRPr="00283A8C">
        <w:rPr>
          <w:vertAlign w:val="superscript"/>
          <w:lang w:val="en-GB"/>
        </w:rPr>
        <w:t>th</w:t>
      </w:r>
      <w:r w:rsidR="003B141D">
        <w:rPr>
          <w:lang w:val="en-GB"/>
        </w:rPr>
        <w:t xml:space="preserve"> of January and 28</w:t>
      </w:r>
      <w:r w:rsidR="003B141D" w:rsidRPr="00283A8C">
        <w:rPr>
          <w:vertAlign w:val="superscript"/>
          <w:lang w:val="en-GB"/>
        </w:rPr>
        <w:t>th</w:t>
      </w:r>
      <w:r w:rsidR="003B141D">
        <w:rPr>
          <w:lang w:val="en-GB"/>
        </w:rPr>
        <w:t xml:space="preserve"> of February</w:t>
      </w:r>
      <w:r>
        <w:rPr>
          <w:lang w:val="en-GB"/>
        </w:rPr>
        <w:t xml:space="preserve">) it is possible to calculate the optimum level of nitrogen according </w:t>
      </w:r>
      <w:r w:rsidR="00D840CE">
        <w:rPr>
          <w:lang w:val="en-GB"/>
        </w:rPr>
        <w:t xml:space="preserve">to </w:t>
      </w:r>
      <w:r>
        <w:rPr>
          <w:lang w:val="en-GB"/>
        </w:rPr>
        <w:t>e</w:t>
      </w:r>
      <w:r w:rsidR="00D362AF">
        <w:rPr>
          <w:lang w:val="en-GB"/>
        </w:rPr>
        <w:t>quation (2)</w:t>
      </w:r>
      <w:r w:rsidR="003B141D">
        <w:rPr>
          <w:lang w:val="en-GB"/>
        </w:rPr>
        <w:t xml:space="preserve"> (Y-wheat grain yield in kg.ha</w:t>
      </w:r>
      <w:r w:rsidR="003B141D" w:rsidRPr="00283A8C">
        <w:rPr>
          <w:vertAlign w:val="superscript"/>
          <w:lang w:val="en-GB"/>
        </w:rPr>
        <w:t>-1</w:t>
      </w:r>
      <w:r w:rsidR="003B141D">
        <w:rPr>
          <w:lang w:val="en-GB"/>
        </w:rPr>
        <w:t>; N-total nitrogen to be applied in kg N.ha</w:t>
      </w:r>
      <w:r w:rsidR="003B141D" w:rsidRPr="00283A8C">
        <w:rPr>
          <w:vertAlign w:val="superscript"/>
          <w:lang w:val="en-GB"/>
        </w:rPr>
        <w:t>-1</w:t>
      </w:r>
      <w:r w:rsidR="003B141D">
        <w:rPr>
          <w:lang w:val="en-GB"/>
        </w:rPr>
        <w:t>; R</w:t>
      </w:r>
      <w:r w:rsidR="003B141D" w:rsidRPr="00312397">
        <w:rPr>
          <w:vertAlign w:val="subscript"/>
          <w:lang w:val="en-GB"/>
        </w:rPr>
        <w:t>1</w:t>
      </w:r>
      <w:r w:rsidR="003B141D">
        <w:rPr>
          <w:lang w:val="en-GB"/>
        </w:rPr>
        <w:t>- rainfall from 1rst November  to 20</w:t>
      </w:r>
      <w:r w:rsidR="003B141D" w:rsidRPr="00283A8C">
        <w:rPr>
          <w:vertAlign w:val="superscript"/>
          <w:lang w:val="en-GB"/>
        </w:rPr>
        <w:t>th</w:t>
      </w:r>
      <w:r w:rsidR="003B141D">
        <w:rPr>
          <w:lang w:val="en-GB"/>
        </w:rPr>
        <w:t xml:space="preserve"> of  January; R</w:t>
      </w:r>
      <w:r w:rsidR="003B141D" w:rsidRPr="00312397">
        <w:rPr>
          <w:vertAlign w:val="subscript"/>
          <w:lang w:val="en-GB"/>
        </w:rPr>
        <w:t>2</w:t>
      </w:r>
      <w:r w:rsidR="003B141D">
        <w:rPr>
          <w:lang w:val="en-GB"/>
        </w:rPr>
        <w:t>- rainfall from 20</w:t>
      </w:r>
      <w:r w:rsidR="003B141D" w:rsidRPr="00283A8C">
        <w:rPr>
          <w:vertAlign w:val="superscript"/>
          <w:lang w:val="en-GB"/>
        </w:rPr>
        <w:t>th</w:t>
      </w:r>
      <w:r w:rsidR="003B141D">
        <w:rPr>
          <w:lang w:val="en-GB"/>
        </w:rPr>
        <w:t xml:space="preserve"> January to 28</w:t>
      </w:r>
      <w:r w:rsidR="003B141D" w:rsidRPr="00283A8C">
        <w:rPr>
          <w:vertAlign w:val="superscript"/>
          <w:lang w:val="en-GB"/>
        </w:rPr>
        <w:t>th</w:t>
      </w:r>
      <w:r w:rsidR="003B141D">
        <w:rPr>
          <w:lang w:val="en-GB"/>
        </w:rPr>
        <w:t xml:space="preserve"> </w:t>
      </w:r>
      <w:r w:rsidR="00D40C1D">
        <w:rPr>
          <w:lang w:val="en-GB"/>
        </w:rPr>
        <w:t>February</w:t>
      </w:r>
      <w:r w:rsidR="003B141D">
        <w:rPr>
          <w:lang w:val="en-GB"/>
        </w:rPr>
        <w:t xml:space="preserve">) </w:t>
      </w:r>
      <w:r w:rsidR="00952622">
        <w:rPr>
          <w:lang w:val="en-GB"/>
        </w:rPr>
        <w:t xml:space="preserve"> and its </w:t>
      </w:r>
      <w:r w:rsidR="00D840CE" w:rsidRPr="00D840CE">
        <w:rPr>
          <w:lang w:val="en-GB"/>
        </w:rPr>
        <w:t>derivative</w:t>
      </w:r>
      <w:r w:rsidR="00D87A63">
        <w:rPr>
          <w:lang w:val="en-GB"/>
        </w:rPr>
        <w:t xml:space="preserve"> in relation to N (with a return of 4 kg of wheat per kg of N</w:t>
      </w:r>
      <w:r w:rsidR="00514727">
        <w:rPr>
          <w:lang w:val="en-GB"/>
        </w:rPr>
        <w:t xml:space="preserve"> – derivative equals to 4</w:t>
      </w:r>
      <w:r w:rsidR="00D87A63">
        <w:rPr>
          <w:lang w:val="en-GB"/>
        </w:rPr>
        <w:t>)</w:t>
      </w:r>
      <w:r w:rsidR="00952622">
        <w:rPr>
          <w:lang w:val="en-GB"/>
        </w:rPr>
        <w:t xml:space="preserve"> (equation 3) (</w:t>
      </w:r>
      <w:r w:rsidR="00D362AF">
        <w:rPr>
          <w:lang w:val="en-GB"/>
        </w:rPr>
        <w:t>Carvalho et al 2005).</w:t>
      </w:r>
      <w:r>
        <w:rPr>
          <w:lang w:val="en-GB"/>
        </w:rPr>
        <w:t xml:space="preserve">   </w:t>
      </w:r>
    </w:p>
    <w:p w:rsidR="00952622" w:rsidRPr="00D87A63" w:rsidRDefault="00952622" w:rsidP="009B3557">
      <w:pPr>
        <w:ind w:left="284"/>
        <w:rPr>
          <w:sz w:val="22"/>
          <w:szCs w:val="22"/>
          <w:lang w:val="en-US"/>
        </w:rPr>
      </w:pPr>
    </w:p>
    <w:p w:rsidR="009B3557" w:rsidRPr="009B3557" w:rsidRDefault="009B3557" w:rsidP="009B3557">
      <w:pPr>
        <w:ind w:left="284"/>
        <w:rPr>
          <w:sz w:val="22"/>
          <w:szCs w:val="22"/>
          <w:lang w:val="pt-PT"/>
        </w:rPr>
      </w:pPr>
      <w:r w:rsidRPr="009B3557">
        <w:rPr>
          <w:sz w:val="22"/>
          <w:szCs w:val="22"/>
          <w:lang w:val="pt-PT"/>
        </w:rPr>
        <w:t>Y = 574 + 10.25 N – 0.04 N</w:t>
      </w:r>
      <w:r w:rsidRPr="009B3557">
        <w:rPr>
          <w:sz w:val="22"/>
          <w:szCs w:val="22"/>
          <w:vertAlign w:val="superscript"/>
          <w:lang w:val="pt-PT"/>
        </w:rPr>
        <w:t>2</w:t>
      </w:r>
      <w:r w:rsidRPr="009B3557">
        <w:rPr>
          <w:sz w:val="22"/>
          <w:szCs w:val="22"/>
          <w:lang w:val="pt-PT"/>
        </w:rPr>
        <w:t xml:space="preserve"> – 1.76 R</w:t>
      </w:r>
      <w:r w:rsidRPr="009B3557">
        <w:rPr>
          <w:sz w:val="22"/>
          <w:szCs w:val="22"/>
          <w:vertAlign w:val="subscript"/>
          <w:lang w:val="pt-PT"/>
        </w:rPr>
        <w:t>1</w:t>
      </w:r>
      <w:r w:rsidRPr="009B3557">
        <w:rPr>
          <w:sz w:val="22"/>
          <w:szCs w:val="22"/>
          <w:lang w:val="pt-PT"/>
        </w:rPr>
        <w:t xml:space="preserve"> + 0.001 R</w:t>
      </w:r>
      <w:r w:rsidRPr="009B3557">
        <w:rPr>
          <w:sz w:val="22"/>
          <w:szCs w:val="22"/>
          <w:vertAlign w:val="subscript"/>
          <w:lang w:val="pt-PT"/>
        </w:rPr>
        <w:t>1</w:t>
      </w:r>
      <w:r w:rsidRPr="009B3557">
        <w:rPr>
          <w:sz w:val="22"/>
          <w:szCs w:val="22"/>
          <w:lang w:val="pt-PT"/>
        </w:rPr>
        <w:t>N + 19.6 R</w:t>
      </w:r>
      <w:r w:rsidRPr="009B3557">
        <w:rPr>
          <w:sz w:val="22"/>
          <w:szCs w:val="22"/>
          <w:vertAlign w:val="subscript"/>
          <w:lang w:val="pt-PT"/>
        </w:rPr>
        <w:t>2</w:t>
      </w:r>
      <w:r w:rsidRPr="009B3557">
        <w:rPr>
          <w:sz w:val="22"/>
          <w:szCs w:val="22"/>
          <w:lang w:val="pt-PT"/>
        </w:rPr>
        <w:t xml:space="preserve"> + 0.09 R</w:t>
      </w:r>
      <w:r w:rsidRPr="009B3557">
        <w:rPr>
          <w:sz w:val="22"/>
          <w:szCs w:val="22"/>
          <w:vertAlign w:val="subscript"/>
          <w:lang w:val="pt-PT"/>
        </w:rPr>
        <w:t>2</w:t>
      </w:r>
      <w:r w:rsidRPr="009B3557">
        <w:rPr>
          <w:sz w:val="22"/>
          <w:szCs w:val="22"/>
          <w:lang w:val="pt-PT"/>
        </w:rPr>
        <w:t>N (r</w:t>
      </w:r>
      <w:r w:rsidRPr="00E55EDE">
        <w:rPr>
          <w:sz w:val="22"/>
          <w:szCs w:val="22"/>
          <w:vertAlign w:val="superscript"/>
          <w:lang w:val="pt-PT"/>
        </w:rPr>
        <w:t>2</w:t>
      </w:r>
      <w:r w:rsidRPr="009B3557">
        <w:rPr>
          <w:sz w:val="22"/>
          <w:szCs w:val="22"/>
          <w:lang w:val="pt-PT"/>
        </w:rPr>
        <w:t xml:space="preserve">=0.90 </w:t>
      </w:r>
      <w:proofErr w:type="gramStart"/>
      <w:r w:rsidRPr="009B3557">
        <w:rPr>
          <w:sz w:val="22"/>
          <w:szCs w:val="22"/>
          <w:lang w:val="pt-PT"/>
        </w:rPr>
        <w:t>p&lt;0.</w:t>
      </w:r>
      <w:proofErr w:type="gramEnd"/>
      <w:r w:rsidRPr="009B3557">
        <w:rPr>
          <w:sz w:val="22"/>
          <w:szCs w:val="22"/>
          <w:lang w:val="pt-PT"/>
        </w:rPr>
        <w:t>0001)</w:t>
      </w:r>
      <w:r>
        <w:rPr>
          <w:sz w:val="22"/>
          <w:szCs w:val="22"/>
          <w:lang w:val="pt-PT"/>
        </w:rPr>
        <w:t xml:space="preserve">          (2)</w:t>
      </w:r>
    </w:p>
    <w:p w:rsidR="009B3557" w:rsidRPr="00D87A63" w:rsidRDefault="009B3557" w:rsidP="009B3557">
      <w:pPr>
        <w:pStyle w:val="Equation"/>
        <w:rPr>
          <w:lang w:val="en-US"/>
        </w:rPr>
      </w:pPr>
      <w:r w:rsidRPr="00D87A63">
        <w:rPr>
          <w:lang w:val="en-US"/>
        </w:rPr>
        <w:t>N = 78.1 + 0.01 R</w:t>
      </w:r>
      <w:r w:rsidRPr="00D87A63">
        <w:rPr>
          <w:vertAlign w:val="subscript"/>
          <w:lang w:val="en-US"/>
        </w:rPr>
        <w:t>1</w:t>
      </w:r>
      <w:r w:rsidRPr="00D87A63">
        <w:rPr>
          <w:lang w:val="en-US"/>
        </w:rPr>
        <w:t xml:space="preserve"> + 1.1 R</w:t>
      </w:r>
      <w:r w:rsidRPr="00D87A63">
        <w:rPr>
          <w:vertAlign w:val="subscript"/>
          <w:lang w:val="en-US"/>
        </w:rPr>
        <w:t>2</w:t>
      </w:r>
      <w:r w:rsidRPr="00D87A63">
        <w:rPr>
          <w:lang w:val="en-US"/>
        </w:rPr>
        <w:tab/>
        <w:t>(3)</w:t>
      </w:r>
    </w:p>
    <w:p w:rsidR="009B3557" w:rsidRPr="00C22726" w:rsidRDefault="00C22726" w:rsidP="00C22726">
      <w:pPr>
        <w:pStyle w:val="Equation"/>
        <w:ind w:left="0" w:firstLine="360"/>
        <w:rPr>
          <w:lang w:val="en-US"/>
        </w:rPr>
      </w:pPr>
      <w:r>
        <w:rPr>
          <w:lang w:val="en-US"/>
        </w:rPr>
        <w:t xml:space="preserve">According </w:t>
      </w:r>
      <w:r w:rsidR="0089779B">
        <w:rPr>
          <w:lang w:val="en-US"/>
        </w:rPr>
        <w:t xml:space="preserve">to </w:t>
      </w:r>
      <w:r>
        <w:rPr>
          <w:lang w:val="en-US"/>
        </w:rPr>
        <w:t>equation (1) the optimum rainfall amount for wheat production during the winter</w:t>
      </w:r>
      <w:r w:rsidR="003238D2">
        <w:rPr>
          <w:lang w:val="en-US"/>
        </w:rPr>
        <w:t xml:space="preserve"> (X</w:t>
      </w:r>
      <w:r w:rsidR="003238D2" w:rsidRPr="003238D2">
        <w:rPr>
          <w:vertAlign w:val="subscript"/>
          <w:lang w:val="en-US"/>
        </w:rPr>
        <w:t>1</w:t>
      </w:r>
      <w:r w:rsidR="003238D2">
        <w:rPr>
          <w:lang w:val="en-US"/>
        </w:rPr>
        <w:t>)</w:t>
      </w:r>
      <w:r>
        <w:rPr>
          <w:lang w:val="en-US"/>
        </w:rPr>
        <w:t xml:space="preserve"> is 495</w:t>
      </w:r>
      <w:r w:rsidR="001E3B79">
        <w:rPr>
          <w:lang w:val="en-US"/>
        </w:rPr>
        <w:t xml:space="preserve"> mm</w:t>
      </w:r>
      <w:r>
        <w:rPr>
          <w:lang w:val="en-US"/>
        </w:rPr>
        <w:t>. However, in most situations, farmers cannot apply nitrogen at the correct time during wet winters</w:t>
      </w:r>
      <w:r w:rsidR="00CF56AA">
        <w:rPr>
          <w:lang w:val="en-US"/>
        </w:rPr>
        <w:t>, because traffic difficulties over the soil</w:t>
      </w:r>
      <w:r>
        <w:rPr>
          <w:lang w:val="en-US"/>
        </w:rPr>
        <w:t>. This means that, in practice, wheat yields are usually limited by winter rainfall less than 495 mm due to nitrogen deficiency.</w:t>
      </w:r>
      <w:r w:rsidR="001E3B79">
        <w:rPr>
          <w:lang w:val="en-US"/>
        </w:rPr>
        <w:t xml:space="preserve"> Taking into consideration the limitations to wheat yield by water excess and nitrogen deficiency during wet winters, and water deficit during dry winters and springs, the most important </w:t>
      </w:r>
      <w:r w:rsidR="00D840CE" w:rsidRPr="00D840CE">
        <w:rPr>
          <w:lang w:val="en-US"/>
        </w:rPr>
        <w:t>adaptations</w:t>
      </w:r>
      <w:r w:rsidR="001E3B79">
        <w:rPr>
          <w:lang w:val="en-US"/>
        </w:rPr>
        <w:t xml:space="preserve"> of the agricultural systems in the Mediterranean regions are supplementary irrigation and improve</w:t>
      </w:r>
      <w:r w:rsidR="00283A8C">
        <w:rPr>
          <w:lang w:val="en-US"/>
        </w:rPr>
        <w:t>ment of soil</w:t>
      </w:r>
      <w:r w:rsidR="001E3B79">
        <w:rPr>
          <w:lang w:val="en-US"/>
        </w:rPr>
        <w:t xml:space="preserve"> </w:t>
      </w:r>
      <w:r w:rsidR="001E3B79" w:rsidRPr="001E3B79">
        <w:rPr>
          <w:lang w:val="en-US"/>
        </w:rPr>
        <w:t>transitability</w:t>
      </w:r>
      <w:r w:rsidR="00C80B64">
        <w:rPr>
          <w:lang w:val="en-US"/>
        </w:rPr>
        <w:t>,</w:t>
      </w:r>
      <w:r w:rsidR="001E3B79">
        <w:rPr>
          <w:lang w:val="en-US"/>
        </w:rPr>
        <w:t xml:space="preserve"> by improving drainage and soil bare capacity, what can be done by adopting no-till techniques. </w:t>
      </w:r>
    </w:p>
    <w:p w:rsidR="000D5D18" w:rsidRDefault="000D5D18" w:rsidP="006E1C16">
      <w:pPr>
        <w:pStyle w:val="BodyText"/>
        <w:rPr>
          <w:b/>
          <w:i/>
        </w:rPr>
      </w:pPr>
      <w:r w:rsidRPr="000D5D18">
        <w:rPr>
          <w:b/>
          <w:i/>
        </w:rPr>
        <w:lastRenderedPageBreak/>
        <w:t>2.</w:t>
      </w:r>
      <w:r w:rsidR="004719C6">
        <w:rPr>
          <w:b/>
          <w:i/>
        </w:rPr>
        <w:t>2</w:t>
      </w:r>
      <w:r w:rsidRPr="000D5D18">
        <w:rPr>
          <w:b/>
          <w:i/>
        </w:rPr>
        <w:t xml:space="preserve"> Effect of </w:t>
      </w:r>
      <w:r>
        <w:rPr>
          <w:b/>
          <w:i/>
        </w:rPr>
        <w:t>spring temperature</w:t>
      </w:r>
      <w:r w:rsidRPr="000D5D18">
        <w:rPr>
          <w:b/>
          <w:i/>
        </w:rPr>
        <w:t xml:space="preserve"> on the wheat yields and </w:t>
      </w:r>
      <w:r>
        <w:rPr>
          <w:b/>
          <w:i/>
        </w:rPr>
        <w:t>interaction with genotype</w:t>
      </w:r>
    </w:p>
    <w:p w:rsidR="000D5D18" w:rsidRDefault="000D5D18" w:rsidP="006E1C16">
      <w:pPr>
        <w:pStyle w:val="BodyText"/>
        <w:rPr>
          <w:sz w:val="22"/>
          <w:szCs w:val="22"/>
        </w:rPr>
      </w:pPr>
    </w:p>
    <w:p w:rsidR="000D5D18" w:rsidRDefault="000D5D18" w:rsidP="000D5D18">
      <w:pPr>
        <w:pStyle w:val="BodyText"/>
        <w:rPr>
          <w:sz w:val="22"/>
          <w:szCs w:val="22"/>
        </w:rPr>
      </w:pPr>
      <w:r>
        <w:rPr>
          <w:sz w:val="22"/>
          <w:szCs w:val="22"/>
        </w:rPr>
        <w:t xml:space="preserve">Wheat is very sensitive to heat stress during the reproductive stages. Temperature presents also a high variability under Mediterranean climate, </w:t>
      </w:r>
      <w:r w:rsidR="00D840CE" w:rsidRPr="00D840CE">
        <w:rPr>
          <w:sz w:val="22"/>
          <w:szCs w:val="22"/>
        </w:rPr>
        <w:t xml:space="preserve">and maximum temperatures are particularly problematic </w:t>
      </w:r>
      <w:r>
        <w:rPr>
          <w:sz w:val="22"/>
          <w:szCs w:val="22"/>
        </w:rPr>
        <w:t xml:space="preserve">during April and May. </w:t>
      </w:r>
      <w:r w:rsidR="00431FC7">
        <w:rPr>
          <w:sz w:val="22"/>
          <w:szCs w:val="22"/>
        </w:rPr>
        <w:t xml:space="preserve">The heat stress is deleterious </w:t>
      </w:r>
      <w:r w:rsidR="009413AE">
        <w:rPr>
          <w:sz w:val="22"/>
          <w:szCs w:val="22"/>
        </w:rPr>
        <w:t>even</w:t>
      </w:r>
      <w:r w:rsidR="00431FC7">
        <w:rPr>
          <w:sz w:val="22"/>
          <w:szCs w:val="22"/>
        </w:rPr>
        <w:t xml:space="preserve"> </w:t>
      </w:r>
      <w:r w:rsidR="009413AE">
        <w:rPr>
          <w:sz w:val="22"/>
          <w:szCs w:val="22"/>
        </w:rPr>
        <w:t>in well watered plant</w:t>
      </w:r>
      <w:r w:rsidR="00607905">
        <w:rPr>
          <w:sz w:val="22"/>
          <w:szCs w:val="22"/>
        </w:rPr>
        <w:t>s</w:t>
      </w:r>
      <w:r w:rsidR="00431FC7">
        <w:rPr>
          <w:sz w:val="22"/>
          <w:szCs w:val="22"/>
        </w:rPr>
        <w:t xml:space="preserve"> and, therefore, the problem cannot be solved</w:t>
      </w:r>
      <w:r w:rsidR="00283A8C">
        <w:rPr>
          <w:sz w:val="22"/>
          <w:szCs w:val="22"/>
        </w:rPr>
        <w:t xml:space="preserve"> only</w:t>
      </w:r>
      <w:r w:rsidR="00431FC7">
        <w:rPr>
          <w:sz w:val="22"/>
          <w:szCs w:val="22"/>
        </w:rPr>
        <w:t xml:space="preserve"> by irrigation. Plant breeding will be </w:t>
      </w:r>
      <w:r w:rsidR="00283A8C">
        <w:rPr>
          <w:sz w:val="22"/>
          <w:szCs w:val="22"/>
        </w:rPr>
        <w:t>necessary</w:t>
      </w:r>
      <w:r w:rsidR="00431FC7">
        <w:rPr>
          <w:sz w:val="22"/>
          <w:szCs w:val="22"/>
        </w:rPr>
        <w:t xml:space="preserve"> </w:t>
      </w:r>
      <w:r w:rsidR="009413AE">
        <w:rPr>
          <w:sz w:val="22"/>
          <w:szCs w:val="22"/>
        </w:rPr>
        <w:t xml:space="preserve">to reduce the risks and the negative impact of high temperatures. </w:t>
      </w:r>
      <w:r w:rsidR="00564EBA">
        <w:rPr>
          <w:sz w:val="22"/>
          <w:szCs w:val="22"/>
        </w:rPr>
        <w:t>Wheat varieties with a longer grain filling period have a higher yield potential</w:t>
      </w:r>
      <w:r w:rsidR="00283A8C">
        <w:rPr>
          <w:sz w:val="22"/>
          <w:szCs w:val="22"/>
        </w:rPr>
        <w:t>,</w:t>
      </w:r>
      <w:r w:rsidR="00564EBA">
        <w:rPr>
          <w:sz w:val="22"/>
          <w:szCs w:val="22"/>
        </w:rPr>
        <w:t xml:space="preserve"> but are more susceptible to heat stress during the reproductive stage under Mediterranean climate (Figure 2)</w:t>
      </w:r>
      <w:r w:rsidR="00697DD8">
        <w:rPr>
          <w:sz w:val="22"/>
          <w:szCs w:val="22"/>
        </w:rPr>
        <w:t>.</w:t>
      </w:r>
      <w:r w:rsidR="00805437">
        <w:rPr>
          <w:sz w:val="22"/>
          <w:szCs w:val="22"/>
        </w:rPr>
        <w:t xml:space="preserve"> Varieties with a shorter grain filling period will be more adapted to the climatic conditions and will present an additional benefit of less </w:t>
      </w:r>
      <w:r w:rsidR="00D840CE" w:rsidRPr="00D840CE">
        <w:rPr>
          <w:sz w:val="22"/>
          <w:szCs w:val="22"/>
        </w:rPr>
        <w:t>irrigation</w:t>
      </w:r>
      <w:r w:rsidR="00805437">
        <w:rPr>
          <w:sz w:val="22"/>
          <w:szCs w:val="22"/>
        </w:rPr>
        <w:t xml:space="preserve"> requirements during the spring.</w:t>
      </w:r>
      <w:r>
        <w:rPr>
          <w:sz w:val="22"/>
          <w:szCs w:val="22"/>
        </w:rPr>
        <w:t xml:space="preserve"> </w:t>
      </w:r>
    </w:p>
    <w:p w:rsidR="00C46D34" w:rsidRDefault="00C46D34" w:rsidP="006E1C16">
      <w:pPr>
        <w:pStyle w:val="BodyText"/>
        <w:rPr>
          <w:lang w:val="en-GB"/>
        </w:rPr>
      </w:pPr>
    </w:p>
    <w:p w:rsidR="00C46D34" w:rsidRDefault="00C46D34" w:rsidP="00C46D34">
      <w:pPr>
        <w:pStyle w:val="BodyText"/>
        <w:jc w:val="center"/>
        <w:rPr>
          <w:lang w:val="en-GB"/>
        </w:rPr>
      </w:pPr>
      <w:r w:rsidRPr="003363DA">
        <w:rPr>
          <w:noProof/>
          <w:lang w:val="pt-PT" w:eastAsia="pt-PT"/>
        </w:rPr>
        <w:drawing>
          <wp:inline distT="0" distB="0" distL="0" distR="0" wp14:anchorId="31D2F6AC" wp14:editId="054DF736">
            <wp:extent cx="3590925" cy="24765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D34" w:rsidRPr="00C12770" w:rsidRDefault="00C46D34" w:rsidP="00564EBA">
      <w:pPr>
        <w:pStyle w:val="BodyText"/>
        <w:ind w:left="1134" w:hanging="850"/>
        <w:jc w:val="center"/>
        <w:rPr>
          <w:i/>
          <w:sz w:val="20"/>
          <w:lang w:val="en-GB"/>
        </w:rPr>
      </w:pPr>
      <w:r w:rsidRPr="00C12770">
        <w:rPr>
          <w:i/>
          <w:sz w:val="20"/>
        </w:rPr>
        <w:t xml:space="preserve">Figure </w:t>
      </w:r>
      <w:r w:rsidR="00431FC7">
        <w:rPr>
          <w:i/>
          <w:sz w:val="20"/>
        </w:rPr>
        <w:t>2</w:t>
      </w:r>
      <w:r w:rsidRPr="00C12770">
        <w:rPr>
          <w:i/>
          <w:sz w:val="20"/>
        </w:rPr>
        <w:t>.</w:t>
      </w:r>
      <w:r>
        <w:rPr>
          <w:i/>
          <w:sz w:val="20"/>
        </w:rPr>
        <w:t xml:space="preserve">The effect of maximum temperatures in April and May on </w:t>
      </w:r>
      <w:proofErr w:type="gramStart"/>
      <w:r>
        <w:rPr>
          <w:i/>
          <w:sz w:val="20"/>
        </w:rPr>
        <w:t xml:space="preserve">the </w:t>
      </w:r>
      <w:r w:rsidRPr="00C12770">
        <w:rPr>
          <w:i/>
          <w:sz w:val="20"/>
        </w:rPr>
        <w:t xml:space="preserve"> </w:t>
      </w:r>
      <w:r>
        <w:rPr>
          <w:i/>
          <w:sz w:val="20"/>
        </w:rPr>
        <w:t>wheat</w:t>
      </w:r>
      <w:proofErr w:type="gramEnd"/>
      <w:r>
        <w:rPr>
          <w:i/>
          <w:sz w:val="20"/>
        </w:rPr>
        <w:t xml:space="preserve"> yield differences between two genotypes (</w:t>
      </w:r>
      <w:r w:rsidR="00564EBA">
        <w:rPr>
          <w:i/>
          <w:sz w:val="20"/>
        </w:rPr>
        <w:t>Cv. Mara - shorter</w:t>
      </w:r>
      <w:r>
        <w:rPr>
          <w:i/>
          <w:sz w:val="20"/>
        </w:rPr>
        <w:t xml:space="preserve"> </w:t>
      </w:r>
      <w:r w:rsidR="008B18B7">
        <w:rPr>
          <w:i/>
          <w:sz w:val="20"/>
        </w:rPr>
        <w:t>and</w:t>
      </w:r>
      <w:r>
        <w:rPr>
          <w:i/>
          <w:sz w:val="20"/>
        </w:rPr>
        <w:t xml:space="preserve"> </w:t>
      </w:r>
      <w:r w:rsidR="00564EBA">
        <w:rPr>
          <w:i/>
          <w:sz w:val="20"/>
        </w:rPr>
        <w:t xml:space="preserve">Cv. </w:t>
      </w:r>
      <w:proofErr w:type="spellStart"/>
      <w:r w:rsidR="00564EBA">
        <w:rPr>
          <w:i/>
          <w:sz w:val="20"/>
        </w:rPr>
        <w:t>Etoile</w:t>
      </w:r>
      <w:proofErr w:type="spellEnd"/>
      <w:r w:rsidR="00564EBA">
        <w:rPr>
          <w:i/>
          <w:sz w:val="20"/>
        </w:rPr>
        <w:t xml:space="preserve"> de </w:t>
      </w:r>
      <w:proofErr w:type="spellStart"/>
      <w:r w:rsidR="00564EBA">
        <w:rPr>
          <w:i/>
          <w:sz w:val="20"/>
        </w:rPr>
        <w:t>Chosy</w:t>
      </w:r>
      <w:proofErr w:type="spellEnd"/>
      <w:r w:rsidR="00564EBA">
        <w:rPr>
          <w:i/>
          <w:sz w:val="20"/>
        </w:rPr>
        <w:t xml:space="preserve"> - </w:t>
      </w:r>
      <w:r>
        <w:rPr>
          <w:i/>
          <w:sz w:val="20"/>
        </w:rPr>
        <w:t>long</w:t>
      </w:r>
      <w:r w:rsidR="00564EBA">
        <w:rPr>
          <w:i/>
          <w:sz w:val="20"/>
        </w:rPr>
        <w:t>er</w:t>
      </w:r>
      <w:r>
        <w:rPr>
          <w:i/>
          <w:sz w:val="20"/>
        </w:rPr>
        <w:t xml:space="preserve"> grain filling period</w:t>
      </w:r>
      <w:r w:rsidR="00564EBA">
        <w:rPr>
          <w:i/>
          <w:sz w:val="20"/>
        </w:rPr>
        <w:t xml:space="preserve">), during four consecutive years. The yield   difference is calculated by the difference between Mara and </w:t>
      </w:r>
      <w:proofErr w:type="spellStart"/>
      <w:r w:rsidR="00564EBA">
        <w:rPr>
          <w:i/>
          <w:sz w:val="20"/>
        </w:rPr>
        <w:t>Etoile</w:t>
      </w:r>
      <w:proofErr w:type="spellEnd"/>
      <w:r w:rsidR="00564EBA">
        <w:rPr>
          <w:i/>
          <w:sz w:val="20"/>
        </w:rPr>
        <w:t xml:space="preserve"> de </w:t>
      </w:r>
      <w:proofErr w:type="spellStart"/>
      <w:r w:rsidR="00564EBA">
        <w:rPr>
          <w:i/>
          <w:sz w:val="20"/>
        </w:rPr>
        <w:t>Choisy</w:t>
      </w:r>
      <w:proofErr w:type="spellEnd"/>
      <w:r w:rsidR="00564EBA">
        <w:rPr>
          <w:i/>
          <w:sz w:val="20"/>
        </w:rPr>
        <w:t xml:space="preserve"> yields</w:t>
      </w:r>
      <w:r w:rsidR="008B18B7">
        <w:rPr>
          <w:i/>
          <w:sz w:val="20"/>
        </w:rPr>
        <w:t xml:space="preserve"> (positive value means that Mara cv. yield more than </w:t>
      </w:r>
      <w:proofErr w:type="spellStart"/>
      <w:r w:rsidR="008B18B7">
        <w:rPr>
          <w:i/>
          <w:sz w:val="20"/>
        </w:rPr>
        <w:t>Etoile</w:t>
      </w:r>
      <w:proofErr w:type="spellEnd"/>
      <w:r w:rsidR="008B18B7">
        <w:rPr>
          <w:i/>
          <w:sz w:val="20"/>
        </w:rPr>
        <w:t xml:space="preserve"> de </w:t>
      </w:r>
      <w:proofErr w:type="spellStart"/>
      <w:r w:rsidR="008B18B7">
        <w:rPr>
          <w:i/>
          <w:sz w:val="20"/>
        </w:rPr>
        <w:t>Choisy</w:t>
      </w:r>
      <w:proofErr w:type="spellEnd"/>
      <w:r w:rsidR="008B18B7">
        <w:rPr>
          <w:i/>
          <w:sz w:val="20"/>
        </w:rPr>
        <w:t xml:space="preserve"> </w:t>
      </w:r>
      <w:proofErr w:type="gramStart"/>
      <w:r w:rsidR="008B18B7">
        <w:rPr>
          <w:i/>
          <w:sz w:val="20"/>
        </w:rPr>
        <w:t>cv</w:t>
      </w:r>
      <w:proofErr w:type="gramEnd"/>
      <w:r w:rsidR="008B18B7">
        <w:rPr>
          <w:i/>
          <w:sz w:val="20"/>
        </w:rPr>
        <w:t xml:space="preserve">.) </w:t>
      </w:r>
      <w:r w:rsidR="00564EBA">
        <w:rPr>
          <w:i/>
          <w:sz w:val="20"/>
        </w:rPr>
        <w:t xml:space="preserve"> </w:t>
      </w:r>
      <w:r w:rsidR="0039592D">
        <w:rPr>
          <w:i/>
          <w:sz w:val="20"/>
        </w:rPr>
        <w:t>(Carvalho et al. 1991)</w:t>
      </w:r>
      <w:r w:rsidR="00564EBA">
        <w:rPr>
          <w:i/>
          <w:sz w:val="20"/>
        </w:rPr>
        <w:t>.</w:t>
      </w:r>
    </w:p>
    <w:p w:rsidR="00C46D34" w:rsidRDefault="00C46D34" w:rsidP="00C46D34">
      <w:pPr>
        <w:pStyle w:val="BodyText"/>
        <w:jc w:val="center"/>
        <w:rPr>
          <w:lang w:val="en-GB"/>
        </w:rPr>
      </w:pPr>
    </w:p>
    <w:p w:rsidR="00C46D34" w:rsidRDefault="00C46D34" w:rsidP="006E1C16">
      <w:pPr>
        <w:pStyle w:val="BodyText"/>
        <w:rPr>
          <w:lang w:val="en-GB"/>
        </w:rPr>
      </w:pPr>
    </w:p>
    <w:p w:rsidR="00C46D34" w:rsidRDefault="00C46D34" w:rsidP="006E1C16">
      <w:pPr>
        <w:pStyle w:val="BodyText"/>
        <w:rPr>
          <w:lang w:val="en-GB"/>
        </w:rPr>
      </w:pPr>
    </w:p>
    <w:p w:rsidR="00C46D34" w:rsidRDefault="00C46D34" w:rsidP="006E1C16">
      <w:pPr>
        <w:pStyle w:val="BodyText"/>
        <w:rPr>
          <w:lang w:val="en-GB"/>
        </w:rPr>
      </w:pPr>
    </w:p>
    <w:p w:rsidR="00C46D34" w:rsidRPr="004719C6" w:rsidRDefault="004719C6" w:rsidP="006E1C16">
      <w:pPr>
        <w:pStyle w:val="BodyText"/>
      </w:pPr>
      <w:r w:rsidRPr="000D5D18">
        <w:rPr>
          <w:b/>
          <w:i/>
        </w:rPr>
        <w:t>2.</w:t>
      </w:r>
      <w:r w:rsidR="0053388E">
        <w:rPr>
          <w:b/>
          <w:i/>
        </w:rPr>
        <w:t>3</w:t>
      </w:r>
      <w:r w:rsidRPr="000D5D18">
        <w:rPr>
          <w:b/>
          <w:i/>
        </w:rPr>
        <w:t xml:space="preserve"> </w:t>
      </w:r>
      <w:r>
        <w:rPr>
          <w:b/>
          <w:i/>
        </w:rPr>
        <w:t xml:space="preserve">Climate </w:t>
      </w:r>
      <w:r w:rsidR="00D840CE" w:rsidRPr="00D840CE">
        <w:rPr>
          <w:b/>
          <w:i/>
        </w:rPr>
        <w:t>change</w:t>
      </w:r>
      <w:r>
        <w:rPr>
          <w:b/>
          <w:i/>
        </w:rPr>
        <w:t xml:space="preserve"> scenarios </w:t>
      </w:r>
    </w:p>
    <w:p w:rsidR="00C46D34" w:rsidRDefault="00C46D34" w:rsidP="006E1C16">
      <w:pPr>
        <w:pStyle w:val="BodyText"/>
        <w:rPr>
          <w:lang w:val="en-GB"/>
        </w:rPr>
      </w:pPr>
    </w:p>
    <w:p w:rsidR="009D6601" w:rsidRDefault="00283A8C" w:rsidP="006E1C16">
      <w:pPr>
        <w:pStyle w:val="BodyText"/>
        <w:rPr>
          <w:lang w:val="en-GB"/>
        </w:rPr>
      </w:pPr>
      <w:r>
        <w:rPr>
          <w:noProof/>
          <w:lang w:val="pt-PT" w:eastAsia="pt-PT"/>
        </w:rPr>
        <mc:AlternateContent>
          <mc:Choice Requires="wpg">
            <w:drawing>
              <wp:anchor distT="0" distB="0" distL="114300" distR="114300" simplePos="0" relativeHeight="251659264" behindDoc="0" locked="0" layoutInCell="1" allowOverlap="1">
                <wp:simplePos x="0" y="0"/>
                <wp:positionH relativeFrom="column">
                  <wp:posOffset>-100965</wp:posOffset>
                </wp:positionH>
                <wp:positionV relativeFrom="paragraph">
                  <wp:posOffset>146050</wp:posOffset>
                </wp:positionV>
                <wp:extent cx="6191250" cy="2162175"/>
                <wp:effectExtent l="0" t="0" r="0" b="0"/>
                <wp:wrapTight wrapText="bothSides">
                  <wp:wrapPolygon edited="0">
                    <wp:start x="9637" y="381"/>
                    <wp:lineTo x="1130" y="761"/>
                    <wp:lineTo x="1130" y="3806"/>
                    <wp:lineTo x="465" y="4187"/>
                    <wp:lineTo x="465" y="13512"/>
                    <wp:lineTo x="1927" y="19031"/>
                    <wp:lineTo x="1994" y="19792"/>
                    <wp:lineTo x="9039" y="20363"/>
                    <wp:lineTo x="9371" y="20363"/>
                    <wp:lineTo x="19673" y="19602"/>
                    <wp:lineTo x="21002" y="16557"/>
                    <wp:lineTo x="21068" y="1522"/>
                    <wp:lineTo x="20470" y="381"/>
                    <wp:lineTo x="9637" y="381"/>
                  </wp:wrapPolygon>
                </wp:wrapTight>
                <wp:docPr id="6" name="Group 6"/>
                <wp:cNvGraphicFramePr/>
                <a:graphic xmlns:a="http://schemas.openxmlformats.org/drawingml/2006/main">
                  <a:graphicData uri="http://schemas.microsoft.com/office/word/2010/wordprocessingGroup">
                    <wpg:wgp>
                      <wpg:cNvGrpSpPr/>
                      <wpg:grpSpPr>
                        <a:xfrm>
                          <a:off x="0" y="0"/>
                          <a:ext cx="6191250" cy="2162175"/>
                          <a:chOff x="0" y="0"/>
                          <a:chExt cx="6191250" cy="2162175"/>
                        </a:xfrm>
                      </wpg:grpSpPr>
                      <wpg:graphicFrame>
                        <wpg:cNvPr id="2" name="Chart 2"/>
                        <wpg:cNvFrPr/>
                        <wpg:xfrm>
                          <a:off x="0" y="0"/>
                          <a:ext cx="3228975" cy="2162175"/>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3" name="Chart 3"/>
                        <wpg:cNvFrPr/>
                        <wpg:xfrm>
                          <a:off x="3076575" y="0"/>
                          <a:ext cx="3114675" cy="2124075"/>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anchor>
            </w:drawing>
          </mc:Choice>
          <mc:Fallback>
            <w:pict>
              <v:group id="Group 6" o:spid="_x0000_s1026" style="position:absolute;margin-left:-7.95pt;margin-top:11.5pt;width:487.5pt;height:170.25pt;z-index:251659264" coordsize="61912,21621"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32308;height:21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">
                  <v:imagedata r:id="rId13" o:title=""/>
                  <o:lock v:ext="edit" aspectratio="f"/>
                </v:shape>
                <v:shape id="Chart 3" o:spid="_x0000_s1028" type="#_x0000_t75" style="position:absolute;left:30784;width:31151;height:212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">
                  <v:imagedata r:id="rId14" o:title=""/>
                  <o:lock v:ext="edit" aspectratio="f"/>
                </v:shape>
                <w10:wrap type="tight"/>
              </v:group>
            </w:pict>
          </mc:Fallback>
        </mc:AlternateContent>
      </w:r>
    </w:p>
    <w:p w:rsidR="00C46D34" w:rsidRDefault="00C46D34" w:rsidP="006E1C16">
      <w:pPr>
        <w:pStyle w:val="BodyText"/>
        <w:rPr>
          <w:lang w:val="en-GB"/>
        </w:rPr>
      </w:pPr>
    </w:p>
    <w:p w:rsidR="00C46D34" w:rsidRDefault="00C46D34" w:rsidP="006E1C16">
      <w:pPr>
        <w:pStyle w:val="BodyText"/>
        <w:rPr>
          <w:lang w:val="en-GB"/>
        </w:rPr>
      </w:pPr>
    </w:p>
    <w:p w:rsidR="00C46D34" w:rsidRDefault="00C46D34" w:rsidP="006E1C16">
      <w:pPr>
        <w:pStyle w:val="BodyText"/>
        <w:rPr>
          <w:lang w:val="en-GB"/>
        </w:rPr>
      </w:pPr>
    </w:p>
    <w:p w:rsidR="00C46D34" w:rsidRDefault="00F2567F" w:rsidP="00F2567F">
      <w:pPr>
        <w:pStyle w:val="BodyText"/>
        <w:jc w:val="center"/>
        <w:rPr>
          <w:i/>
          <w:sz w:val="20"/>
        </w:rPr>
      </w:pPr>
      <w:r w:rsidRPr="00C12770">
        <w:rPr>
          <w:i/>
          <w:sz w:val="20"/>
        </w:rPr>
        <w:t xml:space="preserve">Figure </w:t>
      </w:r>
      <w:r w:rsidR="00B72760">
        <w:rPr>
          <w:i/>
          <w:sz w:val="20"/>
        </w:rPr>
        <w:t xml:space="preserve">3: </w:t>
      </w:r>
      <w:r>
        <w:rPr>
          <w:i/>
          <w:sz w:val="20"/>
        </w:rPr>
        <w:t>Rainfall for the periods from November to February and March plus April for the periods of 1961/90 (light grey) and 2041/70 (dark grey)</w:t>
      </w:r>
      <w:r w:rsidR="00B72760">
        <w:rPr>
          <w:i/>
          <w:sz w:val="20"/>
        </w:rPr>
        <w:t xml:space="preserve"> </w:t>
      </w:r>
      <w:r>
        <w:rPr>
          <w:i/>
          <w:sz w:val="20"/>
        </w:rPr>
        <w:t xml:space="preserve">for Évora </w:t>
      </w:r>
      <w:r w:rsidR="00C80FDB">
        <w:rPr>
          <w:i/>
          <w:sz w:val="20"/>
        </w:rPr>
        <w:t>region according</w:t>
      </w:r>
      <w:r>
        <w:rPr>
          <w:i/>
          <w:sz w:val="20"/>
        </w:rPr>
        <w:t xml:space="preserve"> to</w:t>
      </w:r>
      <w:r w:rsidR="009D6601">
        <w:rPr>
          <w:i/>
          <w:sz w:val="20"/>
        </w:rPr>
        <w:t xml:space="preserve"> model</w:t>
      </w:r>
      <w:r w:rsidR="009D6601" w:rsidRPr="009D6601">
        <w:rPr>
          <w:i/>
          <w:sz w:val="20"/>
        </w:rPr>
        <w:t xml:space="preserve"> HadRM3Q0, under the SRES emission scenario A1B</w:t>
      </w:r>
      <w:r w:rsidR="009D6601">
        <w:rPr>
          <w:i/>
          <w:sz w:val="20"/>
        </w:rPr>
        <w:t xml:space="preserve">. </w:t>
      </w:r>
      <w:r>
        <w:rPr>
          <w:i/>
          <w:sz w:val="20"/>
        </w:rPr>
        <w:t>Bars are relative to the number of cases and lines to cumulative frequency for each class of rainfall considered.</w:t>
      </w:r>
    </w:p>
    <w:p w:rsidR="00B72760" w:rsidRDefault="00B72760" w:rsidP="00F2567F">
      <w:pPr>
        <w:pStyle w:val="BodyText"/>
        <w:jc w:val="center"/>
        <w:rPr>
          <w:i/>
          <w:sz w:val="20"/>
        </w:rPr>
      </w:pPr>
    </w:p>
    <w:p w:rsidR="00B72760" w:rsidRDefault="00B72760" w:rsidP="00B72760">
      <w:pPr>
        <w:pStyle w:val="BodyText"/>
        <w:rPr>
          <w:sz w:val="22"/>
          <w:szCs w:val="22"/>
          <w:lang w:val="en-GB"/>
        </w:rPr>
      </w:pPr>
    </w:p>
    <w:p w:rsidR="002D40DF" w:rsidRPr="00B72760" w:rsidRDefault="005D7234" w:rsidP="00B72760">
      <w:pPr>
        <w:pStyle w:val="BodyText"/>
        <w:rPr>
          <w:sz w:val="22"/>
          <w:szCs w:val="22"/>
          <w:lang w:val="en-GB"/>
        </w:rPr>
      </w:pPr>
      <w:r>
        <w:rPr>
          <w:sz w:val="22"/>
          <w:szCs w:val="22"/>
          <w:lang w:val="en-GB"/>
        </w:rPr>
        <w:t xml:space="preserve"> </w:t>
      </w:r>
    </w:p>
    <w:p w:rsidR="00F2567F" w:rsidRDefault="00F2567F" w:rsidP="000B7409">
      <w:pPr>
        <w:pStyle w:val="Heading1"/>
        <w:rPr>
          <w:rFonts w:cs="Times New Roman"/>
        </w:rPr>
      </w:pPr>
    </w:p>
    <w:p w:rsidR="002D40DF" w:rsidRPr="00A561DA" w:rsidRDefault="002D40DF" w:rsidP="002D40DF">
      <w:pPr>
        <w:pStyle w:val="Tablecaption"/>
        <w:rPr>
          <w:lang w:val="en-US"/>
        </w:rPr>
      </w:pPr>
      <w:r w:rsidRPr="007D60AA">
        <w:rPr>
          <w:rStyle w:val="capLabel"/>
          <w:i/>
        </w:rPr>
        <w:t xml:space="preserve">Table </w:t>
      </w:r>
      <w:r>
        <w:rPr>
          <w:rStyle w:val="capLabel"/>
          <w:i/>
        </w:rPr>
        <w:t>2</w:t>
      </w:r>
      <w:r w:rsidRPr="007D60AA">
        <w:rPr>
          <w:rStyle w:val="capLabel"/>
          <w:i/>
        </w:rPr>
        <w:t>.</w:t>
      </w:r>
      <w:r w:rsidRPr="007D60AA">
        <w:t xml:space="preserve"> </w:t>
      </w:r>
      <w:proofErr w:type="gramStart"/>
      <w:r>
        <w:t>W</w:t>
      </w:r>
      <w:r w:rsidRPr="00A561DA">
        <w:rPr>
          <w:lang w:val="en-US"/>
        </w:rPr>
        <w:t>heat yield in Évora region</w:t>
      </w:r>
      <w:r w:rsidR="00283A8C">
        <w:rPr>
          <w:lang w:val="en-US"/>
        </w:rPr>
        <w:t>,</w:t>
      </w:r>
      <w:r w:rsidRPr="00A561DA">
        <w:rPr>
          <w:lang w:val="en-US"/>
        </w:rPr>
        <w:t xml:space="preserve"> for the period of 196</w:t>
      </w:r>
      <w:r>
        <w:rPr>
          <w:lang w:val="en-US"/>
        </w:rPr>
        <w:t>1/90 and 2041/70</w:t>
      </w:r>
      <w:r w:rsidR="00283A8C">
        <w:rPr>
          <w:lang w:val="en-US"/>
        </w:rPr>
        <w:t>,</w:t>
      </w:r>
      <w:r w:rsidRPr="00A561DA">
        <w:rPr>
          <w:lang w:val="en-US"/>
        </w:rPr>
        <w:t xml:space="preserve"> </w:t>
      </w:r>
      <w:r>
        <w:rPr>
          <w:lang w:val="en-US"/>
        </w:rPr>
        <w:t xml:space="preserve">according </w:t>
      </w:r>
      <w:r w:rsidR="00C67402">
        <w:rPr>
          <w:lang w:val="en-US"/>
        </w:rPr>
        <w:t xml:space="preserve">to </w:t>
      </w:r>
      <w:r>
        <w:rPr>
          <w:lang w:val="en-US"/>
        </w:rPr>
        <w:t xml:space="preserve">equation 1 and the </w:t>
      </w:r>
      <w:r w:rsidR="00C80FDB">
        <w:t>model</w:t>
      </w:r>
      <w:r w:rsidR="00C80FDB" w:rsidRPr="009D6601">
        <w:t xml:space="preserve"> HadRM3Q0, under the SRES emission scenario A1B</w:t>
      </w:r>
      <w:r w:rsidR="00C80FDB">
        <w:t>.</w:t>
      </w:r>
      <w:proofErr w:type="gramEnd"/>
    </w:p>
    <w:tbl>
      <w:tblPr>
        <w:tblStyle w:val="TableGrid10"/>
        <w:tblW w:w="0" w:type="auto"/>
        <w:jc w:val="center"/>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
        <w:gridCol w:w="2665"/>
        <w:gridCol w:w="2155"/>
        <w:gridCol w:w="62"/>
      </w:tblGrid>
      <w:tr w:rsidR="0067011A" w:rsidTr="00090B2C">
        <w:trPr>
          <w:jc w:val="center"/>
        </w:trPr>
        <w:tc>
          <w:tcPr>
            <w:tcW w:w="915" w:type="dxa"/>
            <w:vMerge w:val="restart"/>
            <w:tcBorders>
              <w:top w:val="single" w:sz="12" w:space="0" w:color="auto"/>
            </w:tcBorders>
            <w:vAlign w:val="center"/>
          </w:tcPr>
          <w:p w:rsidR="0067011A" w:rsidRPr="00EF3219" w:rsidRDefault="0067011A" w:rsidP="008018C1">
            <w:pPr>
              <w:jc w:val="center"/>
              <w:rPr>
                <w:rFonts w:ascii="Times New Roman" w:hAnsi="Times New Roman" w:cs="Times New Roman"/>
                <w:sz w:val="18"/>
                <w:szCs w:val="18"/>
              </w:rPr>
            </w:pPr>
          </w:p>
        </w:tc>
        <w:tc>
          <w:tcPr>
            <w:tcW w:w="4882" w:type="dxa"/>
            <w:gridSpan w:val="3"/>
            <w:tcBorders>
              <w:top w:val="single" w:sz="12" w:space="0" w:color="auto"/>
            </w:tcBorders>
            <w:vAlign w:val="center"/>
          </w:tcPr>
          <w:p w:rsidR="0067011A" w:rsidRPr="00EF3219" w:rsidRDefault="0067011A" w:rsidP="0092219F">
            <w:pPr>
              <w:jc w:val="center"/>
              <w:rPr>
                <w:b/>
                <w:sz w:val="18"/>
                <w:szCs w:val="18"/>
              </w:rPr>
            </w:pPr>
            <w:r w:rsidRPr="005D7234">
              <w:rPr>
                <w:rFonts w:ascii="Times New Roman" w:hAnsi="Times New Roman" w:cs="Times New Roman"/>
                <w:b/>
                <w:sz w:val="18"/>
                <w:szCs w:val="18"/>
              </w:rPr>
              <w:t>Yield (kg</w:t>
            </w:r>
            <w:r w:rsidR="0092219F">
              <w:rPr>
                <w:rFonts w:ascii="Times New Roman" w:hAnsi="Times New Roman" w:cs="Times New Roman"/>
                <w:b/>
                <w:sz w:val="18"/>
                <w:szCs w:val="18"/>
              </w:rPr>
              <w:t>.</w:t>
            </w:r>
            <w:r w:rsidRPr="005D7234">
              <w:rPr>
                <w:rFonts w:ascii="Times New Roman" w:hAnsi="Times New Roman" w:cs="Times New Roman"/>
                <w:b/>
                <w:sz w:val="18"/>
                <w:szCs w:val="18"/>
              </w:rPr>
              <w:t>ha</w:t>
            </w:r>
            <w:r w:rsidR="0092219F" w:rsidRPr="0092219F">
              <w:rPr>
                <w:rFonts w:ascii="Times New Roman" w:hAnsi="Times New Roman" w:cs="Times New Roman"/>
                <w:b/>
                <w:sz w:val="18"/>
                <w:szCs w:val="18"/>
                <w:vertAlign w:val="superscript"/>
              </w:rPr>
              <w:t>-1</w:t>
            </w:r>
            <w:r w:rsidRPr="005D7234">
              <w:rPr>
                <w:rFonts w:ascii="Times New Roman" w:hAnsi="Times New Roman" w:cs="Times New Roman"/>
                <w:b/>
                <w:sz w:val="18"/>
                <w:szCs w:val="18"/>
              </w:rPr>
              <w:t>) (According</w:t>
            </w:r>
            <w:r w:rsidR="00090B2C">
              <w:rPr>
                <w:rFonts w:ascii="Times New Roman" w:hAnsi="Times New Roman" w:cs="Times New Roman"/>
                <w:b/>
                <w:sz w:val="18"/>
                <w:szCs w:val="18"/>
              </w:rPr>
              <w:t xml:space="preserve"> to</w:t>
            </w:r>
            <w:r w:rsidRPr="005D7234">
              <w:rPr>
                <w:rFonts w:ascii="Times New Roman" w:hAnsi="Times New Roman" w:cs="Times New Roman"/>
                <w:b/>
                <w:sz w:val="18"/>
                <w:szCs w:val="18"/>
              </w:rPr>
              <w:t xml:space="preserve"> equation 1 and Climate Change</w:t>
            </w:r>
            <w:r>
              <w:rPr>
                <w:rFonts w:ascii="Times New Roman" w:hAnsi="Times New Roman" w:cs="Times New Roman"/>
                <w:b/>
                <w:sz w:val="18"/>
                <w:szCs w:val="18"/>
              </w:rPr>
              <w:t>)</w:t>
            </w:r>
          </w:p>
        </w:tc>
      </w:tr>
      <w:tr w:rsidR="002D40DF" w:rsidTr="00090B2C">
        <w:trPr>
          <w:gridAfter w:val="1"/>
          <w:wAfter w:w="62" w:type="dxa"/>
          <w:jc w:val="center"/>
        </w:trPr>
        <w:tc>
          <w:tcPr>
            <w:tcW w:w="915" w:type="dxa"/>
            <w:vMerge/>
            <w:vAlign w:val="center"/>
          </w:tcPr>
          <w:p w:rsidR="002D40DF" w:rsidRPr="00EF3219" w:rsidRDefault="002D40DF" w:rsidP="008018C1">
            <w:pPr>
              <w:jc w:val="center"/>
              <w:rPr>
                <w:rFonts w:ascii="Times New Roman" w:hAnsi="Times New Roman" w:cs="Times New Roman"/>
                <w:sz w:val="18"/>
                <w:szCs w:val="18"/>
              </w:rPr>
            </w:pPr>
          </w:p>
        </w:tc>
        <w:tc>
          <w:tcPr>
            <w:tcW w:w="2665" w:type="dxa"/>
            <w:vAlign w:val="center"/>
          </w:tcPr>
          <w:p w:rsidR="002D40DF" w:rsidRPr="00EF3219" w:rsidRDefault="002D40DF" w:rsidP="008018C1">
            <w:pPr>
              <w:jc w:val="center"/>
              <w:rPr>
                <w:rFonts w:ascii="Times New Roman" w:hAnsi="Times New Roman" w:cs="Times New Roman"/>
                <w:b/>
                <w:sz w:val="18"/>
                <w:szCs w:val="18"/>
              </w:rPr>
            </w:pPr>
            <w:r>
              <w:rPr>
                <w:rFonts w:ascii="Times New Roman" w:hAnsi="Times New Roman" w:cs="Times New Roman"/>
                <w:b/>
                <w:sz w:val="18"/>
                <w:szCs w:val="18"/>
              </w:rPr>
              <w:t>1961/90</w:t>
            </w:r>
          </w:p>
        </w:tc>
        <w:tc>
          <w:tcPr>
            <w:tcW w:w="2155" w:type="dxa"/>
            <w:vAlign w:val="center"/>
          </w:tcPr>
          <w:p w:rsidR="002D40DF" w:rsidRPr="00EF3219" w:rsidRDefault="002D40DF" w:rsidP="008018C1">
            <w:pPr>
              <w:jc w:val="center"/>
              <w:rPr>
                <w:rFonts w:ascii="Times New Roman" w:hAnsi="Times New Roman" w:cs="Times New Roman"/>
                <w:b/>
                <w:sz w:val="18"/>
                <w:szCs w:val="18"/>
              </w:rPr>
            </w:pPr>
            <w:r>
              <w:rPr>
                <w:rFonts w:ascii="Times New Roman" w:hAnsi="Times New Roman" w:cs="Times New Roman"/>
                <w:b/>
                <w:sz w:val="18"/>
                <w:szCs w:val="18"/>
              </w:rPr>
              <w:t>2041/70</w:t>
            </w:r>
          </w:p>
        </w:tc>
      </w:tr>
      <w:tr w:rsidR="002D40DF" w:rsidTr="00090B2C">
        <w:trPr>
          <w:gridAfter w:val="1"/>
          <w:wAfter w:w="62" w:type="dxa"/>
          <w:jc w:val="center"/>
        </w:trPr>
        <w:tc>
          <w:tcPr>
            <w:tcW w:w="915" w:type="dxa"/>
            <w:vAlign w:val="center"/>
          </w:tcPr>
          <w:p w:rsidR="002D40DF" w:rsidRPr="00EF3219" w:rsidRDefault="002D40DF" w:rsidP="008018C1">
            <w:pPr>
              <w:jc w:val="left"/>
              <w:rPr>
                <w:rFonts w:ascii="Times New Roman" w:hAnsi="Times New Roman" w:cs="Times New Roman"/>
                <w:sz w:val="18"/>
                <w:szCs w:val="18"/>
              </w:rPr>
            </w:pPr>
            <w:r w:rsidRPr="00EF3219">
              <w:rPr>
                <w:rFonts w:ascii="Times New Roman" w:hAnsi="Times New Roman" w:cs="Times New Roman"/>
                <w:sz w:val="18"/>
                <w:szCs w:val="18"/>
              </w:rPr>
              <w:t>Average</w:t>
            </w:r>
          </w:p>
        </w:tc>
        <w:tc>
          <w:tcPr>
            <w:tcW w:w="2665" w:type="dxa"/>
            <w:vAlign w:val="center"/>
          </w:tcPr>
          <w:p w:rsidR="002D40DF" w:rsidRPr="00EF3219" w:rsidRDefault="008365AB" w:rsidP="00623768">
            <w:pPr>
              <w:jc w:val="center"/>
              <w:rPr>
                <w:rFonts w:ascii="Times New Roman" w:hAnsi="Times New Roman" w:cs="Times New Roman"/>
                <w:sz w:val="18"/>
                <w:szCs w:val="18"/>
              </w:rPr>
            </w:pPr>
            <w:r>
              <w:rPr>
                <w:rFonts w:ascii="Times New Roman" w:hAnsi="Times New Roman" w:cs="Times New Roman"/>
                <w:sz w:val="18"/>
                <w:szCs w:val="18"/>
              </w:rPr>
              <w:t>2760</w:t>
            </w:r>
            <w:r w:rsidR="00D36CEF">
              <w:rPr>
                <w:rFonts w:ascii="Times New Roman" w:hAnsi="Times New Roman" w:cs="Times New Roman"/>
                <w:sz w:val="18"/>
                <w:szCs w:val="18"/>
              </w:rPr>
              <w:t xml:space="preserve"> </w:t>
            </w:r>
            <w:r w:rsidR="00623768">
              <w:rPr>
                <w:rFonts w:ascii="Times New Roman" w:hAnsi="Times New Roman" w:cs="Times New Roman"/>
                <w:sz w:val="18"/>
                <w:szCs w:val="18"/>
              </w:rPr>
              <w:t>(±1076</w:t>
            </w:r>
            <w:r w:rsidR="002D40DF" w:rsidRPr="002D40DF">
              <w:rPr>
                <w:rFonts w:ascii="Times New Roman" w:hAnsi="Times New Roman" w:cs="Times New Roman"/>
                <w:sz w:val="18"/>
                <w:szCs w:val="18"/>
              </w:rPr>
              <w:t>)</w:t>
            </w:r>
          </w:p>
        </w:tc>
        <w:tc>
          <w:tcPr>
            <w:tcW w:w="2155" w:type="dxa"/>
            <w:vAlign w:val="center"/>
          </w:tcPr>
          <w:p w:rsidR="002D40DF" w:rsidRPr="00EF3219" w:rsidRDefault="002D40DF" w:rsidP="00623768">
            <w:pPr>
              <w:jc w:val="center"/>
              <w:rPr>
                <w:rFonts w:ascii="Times New Roman" w:hAnsi="Times New Roman" w:cs="Times New Roman"/>
                <w:sz w:val="18"/>
                <w:szCs w:val="18"/>
              </w:rPr>
            </w:pPr>
            <w:r w:rsidRPr="002D40DF">
              <w:rPr>
                <w:rFonts w:ascii="Times New Roman" w:hAnsi="Times New Roman" w:cs="Times New Roman"/>
                <w:sz w:val="18"/>
                <w:szCs w:val="18"/>
              </w:rPr>
              <w:t>2454 (±</w:t>
            </w:r>
            <w:r w:rsidR="00623768">
              <w:rPr>
                <w:rFonts w:ascii="Times New Roman" w:hAnsi="Times New Roman" w:cs="Times New Roman"/>
                <w:sz w:val="18"/>
                <w:szCs w:val="18"/>
              </w:rPr>
              <w:t>797</w:t>
            </w:r>
            <w:r w:rsidRPr="002D40DF">
              <w:rPr>
                <w:rFonts w:ascii="Times New Roman" w:hAnsi="Times New Roman" w:cs="Times New Roman"/>
                <w:sz w:val="18"/>
                <w:szCs w:val="18"/>
              </w:rPr>
              <w:t>)</w:t>
            </w:r>
          </w:p>
        </w:tc>
      </w:tr>
      <w:tr w:rsidR="002D40DF" w:rsidTr="00090B2C">
        <w:trPr>
          <w:gridAfter w:val="1"/>
          <w:wAfter w:w="62" w:type="dxa"/>
          <w:jc w:val="center"/>
        </w:trPr>
        <w:tc>
          <w:tcPr>
            <w:tcW w:w="915" w:type="dxa"/>
            <w:vAlign w:val="center"/>
          </w:tcPr>
          <w:p w:rsidR="002D40DF" w:rsidRPr="00EF3219" w:rsidRDefault="002D40DF" w:rsidP="002D40DF">
            <w:pPr>
              <w:jc w:val="left"/>
              <w:rPr>
                <w:rFonts w:ascii="Times New Roman" w:hAnsi="Times New Roman" w:cs="Times New Roman"/>
                <w:sz w:val="18"/>
                <w:szCs w:val="18"/>
              </w:rPr>
            </w:pPr>
            <w:r>
              <w:rPr>
                <w:rFonts w:ascii="Times New Roman" w:hAnsi="Times New Roman" w:cs="Times New Roman"/>
                <w:sz w:val="18"/>
                <w:szCs w:val="18"/>
              </w:rPr>
              <w:t>Max</w:t>
            </w:r>
            <w:r w:rsidRPr="00EF3219">
              <w:rPr>
                <w:rFonts w:ascii="Times New Roman" w:hAnsi="Times New Roman" w:cs="Times New Roman"/>
                <w:sz w:val="18"/>
                <w:szCs w:val="18"/>
              </w:rPr>
              <w:t>.</w:t>
            </w:r>
          </w:p>
        </w:tc>
        <w:tc>
          <w:tcPr>
            <w:tcW w:w="2665" w:type="dxa"/>
            <w:vAlign w:val="center"/>
          </w:tcPr>
          <w:p w:rsidR="002D40DF" w:rsidRPr="00EF3219" w:rsidRDefault="002D40DF" w:rsidP="008018C1">
            <w:pPr>
              <w:jc w:val="center"/>
              <w:rPr>
                <w:rFonts w:ascii="Times New Roman" w:hAnsi="Times New Roman" w:cs="Times New Roman"/>
                <w:sz w:val="18"/>
                <w:szCs w:val="18"/>
              </w:rPr>
            </w:pPr>
            <w:r w:rsidRPr="002D40DF">
              <w:rPr>
                <w:rFonts w:ascii="Times New Roman" w:hAnsi="Times New Roman" w:cs="Times New Roman"/>
                <w:sz w:val="18"/>
                <w:szCs w:val="18"/>
              </w:rPr>
              <w:t>5058</w:t>
            </w:r>
          </w:p>
        </w:tc>
        <w:tc>
          <w:tcPr>
            <w:tcW w:w="2155" w:type="dxa"/>
            <w:vAlign w:val="center"/>
          </w:tcPr>
          <w:p w:rsidR="002D40DF" w:rsidRPr="00EF3219" w:rsidRDefault="002D40DF" w:rsidP="008018C1">
            <w:pPr>
              <w:jc w:val="center"/>
              <w:rPr>
                <w:rFonts w:ascii="Times New Roman" w:hAnsi="Times New Roman" w:cs="Times New Roman"/>
                <w:sz w:val="18"/>
                <w:szCs w:val="18"/>
              </w:rPr>
            </w:pPr>
            <w:r w:rsidRPr="002D40DF">
              <w:rPr>
                <w:rFonts w:ascii="Times New Roman" w:hAnsi="Times New Roman" w:cs="Times New Roman"/>
                <w:sz w:val="18"/>
                <w:szCs w:val="18"/>
              </w:rPr>
              <w:t>4778</w:t>
            </w:r>
          </w:p>
        </w:tc>
      </w:tr>
      <w:tr w:rsidR="002D40DF" w:rsidTr="00090B2C">
        <w:trPr>
          <w:gridAfter w:val="1"/>
          <w:wAfter w:w="62" w:type="dxa"/>
          <w:jc w:val="center"/>
        </w:trPr>
        <w:tc>
          <w:tcPr>
            <w:tcW w:w="915" w:type="dxa"/>
            <w:tcBorders>
              <w:bottom w:val="single" w:sz="12" w:space="0" w:color="auto"/>
            </w:tcBorders>
            <w:vAlign w:val="center"/>
          </w:tcPr>
          <w:p w:rsidR="002D40DF" w:rsidRPr="00EF3219" w:rsidRDefault="002D40DF" w:rsidP="002D40DF">
            <w:pPr>
              <w:jc w:val="left"/>
              <w:rPr>
                <w:rFonts w:ascii="Times New Roman" w:hAnsi="Times New Roman" w:cs="Times New Roman"/>
                <w:sz w:val="18"/>
                <w:szCs w:val="18"/>
              </w:rPr>
            </w:pPr>
            <w:r w:rsidRPr="00EF3219">
              <w:rPr>
                <w:rFonts w:ascii="Times New Roman" w:hAnsi="Times New Roman" w:cs="Times New Roman"/>
                <w:sz w:val="18"/>
                <w:szCs w:val="18"/>
              </w:rPr>
              <w:t>M</w:t>
            </w:r>
            <w:r>
              <w:rPr>
                <w:rFonts w:ascii="Times New Roman" w:hAnsi="Times New Roman" w:cs="Times New Roman"/>
                <w:sz w:val="18"/>
                <w:szCs w:val="18"/>
              </w:rPr>
              <w:t>in</w:t>
            </w:r>
          </w:p>
        </w:tc>
        <w:tc>
          <w:tcPr>
            <w:tcW w:w="2665" w:type="dxa"/>
            <w:tcBorders>
              <w:bottom w:val="single" w:sz="12" w:space="0" w:color="auto"/>
            </w:tcBorders>
            <w:vAlign w:val="center"/>
          </w:tcPr>
          <w:p w:rsidR="002D40DF" w:rsidRPr="00EF3219" w:rsidRDefault="002D40DF" w:rsidP="008018C1">
            <w:pPr>
              <w:jc w:val="center"/>
              <w:rPr>
                <w:rFonts w:ascii="Times New Roman" w:hAnsi="Times New Roman" w:cs="Times New Roman"/>
                <w:sz w:val="18"/>
                <w:szCs w:val="18"/>
              </w:rPr>
            </w:pPr>
            <w:r w:rsidRPr="002D40DF">
              <w:rPr>
                <w:rFonts w:ascii="Times New Roman" w:hAnsi="Times New Roman" w:cs="Times New Roman"/>
                <w:sz w:val="18"/>
                <w:szCs w:val="18"/>
              </w:rPr>
              <w:t>984</w:t>
            </w:r>
          </w:p>
        </w:tc>
        <w:tc>
          <w:tcPr>
            <w:tcW w:w="2155" w:type="dxa"/>
            <w:tcBorders>
              <w:bottom w:val="single" w:sz="12" w:space="0" w:color="auto"/>
            </w:tcBorders>
            <w:vAlign w:val="center"/>
          </w:tcPr>
          <w:p w:rsidR="002D40DF" w:rsidRPr="00EF3219" w:rsidRDefault="002D40DF" w:rsidP="008018C1">
            <w:pPr>
              <w:jc w:val="center"/>
              <w:rPr>
                <w:rFonts w:ascii="Times New Roman" w:hAnsi="Times New Roman" w:cs="Times New Roman"/>
                <w:sz w:val="18"/>
                <w:szCs w:val="18"/>
              </w:rPr>
            </w:pPr>
            <w:r w:rsidRPr="002D40DF">
              <w:rPr>
                <w:rFonts w:ascii="Times New Roman" w:hAnsi="Times New Roman" w:cs="Times New Roman"/>
                <w:sz w:val="18"/>
                <w:szCs w:val="18"/>
              </w:rPr>
              <w:t>1187</w:t>
            </w:r>
          </w:p>
        </w:tc>
      </w:tr>
    </w:tbl>
    <w:p w:rsidR="002D40DF" w:rsidRDefault="002D40DF" w:rsidP="002D40DF">
      <w:pPr>
        <w:ind w:firstLine="284"/>
      </w:pPr>
    </w:p>
    <w:p w:rsidR="009D6601" w:rsidRPr="009D6601" w:rsidRDefault="009D6601" w:rsidP="009D6601">
      <w:pPr>
        <w:ind w:firstLine="284"/>
        <w:rPr>
          <w:bCs/>
          <w:sz w:val="22"/>
          <w:szCs w:val="22"/>
          <w:lang w:val="en-US"/>
        </w:rPr>
      </w:pPr>
      <w:r w:rsidRPr="009D6601">
        <w:rPr>
          <w:bCs/>
          <w:sz w:val="22"/>
          <w:szCs w:val="22"/>
          <w:lang w:val="en-US"/>
        </w:rPr>
        <w:t>To perform a preliminary assessment of the effects of climate change on wheat yields at Évora region, as a consequence of changes in precipitation and temperature regimes, time series of these two climate elements, extracted from the outputs of the regional climate model HadRM3Q0, under the SRES emission scenario A1B, are compared for the periods 1961-90 (reference or control period) and 2041-70 (scenario period). Data w</w:t>
      </w:r>
      <w:r w:rsidR="00C67402">
        <w:rPr>
          <w:bCs/>
          <w:sz w:val="22"/>
          <w:szCs w:val="22"/>
          <w:lang w:val="en-US"/>
        </w:rPr>
        <w:t>ere</w:t>
      </w:r>
      <w:r w:rsidRPr="009D6601">
        <w:rPr>
          <w:bCs/>
          <w:sz w:val="22"/>
          <w:szCs w:val="22"/>
          <w:lang w:val="en-US"/>
        </w:rPr>
        <w:t xml:space="preserve"> extracted for the model grid point nearest to Évora (38º 28’ N and 7º 28’ W).</w:t>
      </w:r>
    </w:p>
    <w:p w:rsidR="009D6601" w:rsidRPr="009D6601" w:rsidRDefault="009D6601" w:rsidP="009D6601">
      <w:pPr>
        <w:ind w:firstLine="284"/>
        <w:rPr>
          <w:bCs/>
          <w:sz w:val="22"/>
          <w:szCs w:val="22"/>
          <w:lang w:val="en-US"/>
        </w:rPr>
      </w:pPr>
      <w:r w:rsidRPr="009D6601">
        <w:rPr>
          <w:bCs/>
          <w:sz w:val="22"/>
          <w:szCs w:val="22"/>
          <w:lang w:val="en-US"/>
        </w:rPr>
        <w:t xml:space="preserve"> Annual mean rainfall totals are expected to decrease in the future, on the average, by 16% of reference value (data not shown). Figure 3 displays histograms of accumulated rainfall in November-February and March-April, for the reference and scenario periods, as well as the corresponding cumulative frequency distributions. Respecting</w:t>
      </w:r>
      <w:r w:rsidR="00C67402">
        <w:rPr>
          <w:bCs/>
          <w:sz w:val="22"/>
          <w:szCs w:val="22"/>
          <w:lang w:val="en-US"/>
        </w:rPr>
        <w:t xml:space="preserve"> to</w:t>
      </w:r>
      <w:r w:rsidRPr="009D6601">
        <w:rPr>
          <w:bCs/>
          <w:sz w:val="22"/>
          <w:szCs w:val="22"/>
          <w:lang w:val="en-US"/>
        </w:rPr>
        <w:t xml:space="preserve"> accumulated rainfall values between November and February, a slight increase in frequency of occurrence can be expected for the range 150-450 mm, from reference to scenario conditions, while a sharp decrease is foreseen above 450 mm. Extreme rainfall totals in the considered 4 month period can occur in the future, being absent for reference conditions. Concerning accumulated rainfall in the 2 month period March-April, a decrease in the frequency of occurrence can be expected in the ranges 50-100 mm and above 150 mm; on the contrary, a slight increase is anticipated for the range 100-150 mm.</w:t>
      </w:r>
      <w:r>
        <w:rPr>
          <w:bCs/>
          <w:sz w:val="22"/>
          <w:szCs w:val="22"/>
          <w:lang w:val="en-US"/>
        </w:rPr>
        <w:t xml:space="preserve"> </w:t>
      </w:r>
    </w:p>
    <w:p w:rsidR="009D6601" w:rsidRPr="009D6601" w:rsidRDefault="009D6601" w:rsidP="009D6601">
      <w:pPr>
        <w:ind w:firstLine="284"/>
        <w:rPr>
          <w:bCs/>
          <w:sz w:val="22"/>
          <w:szCs w:val="22"/>
          <w:lang w:val="en-US"/>
        </w:rPr>
      </w:pPr>
      <w:r w:rsidRPr="009D6601">
        <w:rPr>
          <w:bCs/>
          <w:sz w:val="22"/>
          <w:szCs w:val="22"/>
          <w:lang w:val="en-US"/>
        </w:rPr>
        <w:t xml:space="preserve">The implications of these expected climatic changes in the wheat yield at </w:t>
      </w:r>
      <w:r w:rsidR="000B2FAF" w:rsidRPr="009D6601">
        <w:rPr>
          <w:bCs/>
          <w:sz w:val="22"/>
          <w:szCs w:val="22"/>
          <w:lang w:val="en-US"/>
        </w:rPr>
        <w:t>Évora</w:t>
      </w:r>
      <w:r w:rsidRPr="009D6601">
        <w:rPr>
          <w:bCs/>
          <w:sz w:val="22"/>
          <w:szCs w:val="22"/>
          <w:lang w:val="en-US"/>
        </w:rPr>
        <w:t xml:space="preserve"> are summarized in Table 2. It is foreseen a decrease of the average wheat yield, due</w:t>
      </w:r>
      <w:r w:rsidR="00C67402">
        <w:rPr>
          <w:bCs/>
          <w:sz w:val="22"/>
          <w:szCs w:val="22"/>
          <w:lang w:val="en-US"/>
        </w:rPr>
        <w:t xml:space="preserve"> to</w:t>
      </w:r>
      <w:r w:rsidRPr="009D6601">
        <w:rPr>
          <w:bCs/>
          <w:sz w:val="22"/>
          <w:szCs w:val="22"/>
          <w:lang w:val="en-US"/>
        </w:rPr>
        <w:t xml:space="preserve"> a reduction of maximum yields </w:t>
      </w:r>
      <w:r w:rsidR="009224A5">
        <w:rPr>
          <w:bCs/>
          <w:sz w:val="22"/>
          <w:szCs w:val="22"/>
          <w:lang w:val="en-US"/>
        </w:rPr>
        <w:t>imposed by</w:t>
      </w:r>
      <w:r w:rsidRPr="009D6601">
        <w:rPr>
          <w:bCs/>
          <w:sz w:val="22"/>
          <w:szCs w:val="22"/>
          <w:lang w:val="en-US"/>
        </w:rPr>
        <w:t xml:space="preserve"> water stress, what strengths the benefits of implementing supplementary irrigation for wheat production.  </w:t>
      </w:r>
    </w:p>
    <w:p w:rsidR="009D6601" w:rsidRPr="009D6601" w:rsidRDefault="009D6601" w:rsidP="009D6601">
      <w:pPr>
        <w:ind w:firstLine="284"/>
        <w:rPr>
          <w:bCs/>
          <w:sz w:val="22"/>
          <w:szCs w:val="22"/>
          <w:lang w:val="en-US"/>
        </w:rPr>
      </w:pPr>
      <w:r w:rsidRPr="009D6601">
        <w:rPr>
          <w:bCs/>
          <w:sz w:val="22"/>
          <w:szCs w:val="22"/>
          <w:lang w:val="en-US"/>
        </w:rPr>
        <w:t>Mean values of daily maximum temperatures between April 1st and May 31st, are expected to increase by 3.7 ºC</w:t>
      </w:r>
      <w:r w:rsidR="00342049">
        <w:rPr>
          <w:bCs/>
          <w:sz w:val="22"/>
          <w:szCs w:val="22"/>
          <w:lang w:val="en-US"/>
        </w:rPr>
        <w:t xml:space="preserve"> (from 21.8</w:t>
      </w:r>
      <w:r w:rsidR="00342049" w:rsidRPr="00342049">
        <w:rPr>
          <w:bCs/>
          <w:sz w:val="22"/>
          <w:szCs w:val="22"/>
          <w:lang w:val="en-US"/>
        </w:rPr>
        <w:t xml:space="preserve"> </w:t>
      </w:r>
      <w:r w:rsidR="00342049" w:rsidRPr="009D6601">
        <w:rPr>
          <w:bCs/>
          <w:sz w:val="22"/>
          <w:szCs w:val="22"/>
          <w:lang w:val="en-US"/>
        </w:rPr>
        <w:t>ºC</w:t>
      </w:r>
      <w:r w:rsidR="00342049">
        <w:rPr>
          <w:bCs/>
          <w:sz w:val="22"/>
          <w:szCs w:val="22"/>
          <w:lang w:val="en-US"/>
        </w:rPr>
        <w:t xml:space="preserve"> to 25.5</w:t>
      </w:r>
      <w:r w:rsidR="00342049" w:rsidRPr="00342049">
        <w:rPr>
          <w:bCs/>
          <w:sz w:val="22"/>
          <w:szCs w:val="22"/>
          <w:lang w:val="en-US"/>
        </w:rPr>
        <w:t xml:space="preserve"> </w:t>
      </w:r>
      <w:r w:rsidR="00342049" w:rsidRPr="009D6601">
        <w:rPr>
          <w:bCs/>
          <w:sz w:val="22"/>
          <w:szCs w:val="22"/>
          <w:lang w:val="en-US"/>
        </w:rPr>
        <w:t>ºC</w:t>
      </w:r>
      <w:r w:rsidR="00342049">
        <w:rPr>
          <w:bCs/>
          <w:sz w:val="22"/>
          <w:szCs w:val="22"/>
          <w:lang w:val="en-US"/>
        </w:rPr>
        <w:t>)</w:t>
      </w:r>
      <w:r w:rsidRPr="009D6601">
        <w:rPr>
          <w:bCs/>
          <w:sz w:val="22"/>
          <w:szCs w:val="22"/>
          <w:lang w:val="en-US"/>
        </w:rPr>
        <w:t>; mean values of daily maximum temperatures, are shown in Figure 4,</w:t>
      </w:r>
      <w:r w:rsidR="00C67402">
        <w:rPr>
          <w:bCs/>
          <w:sz w:val="22"/>
          <w:szCs w:val="22"/>
          <w:lang w:val="en-US"/>
        </w:rPr>
        <w:t xml:space="preserve"> for both the thirty years long</w:t>
      </w:r>
      <w:r w:rsidRPr="009D6601">
        <w:rPr>
          <w:bCs/>
          <w:sz w:val="22"/>
          <w:szCs w:val="22"/>
          <w:lang w:val="en-US"/>
        </w:rPr>
        <w:t xml:space="preserve"> control and scenario periods.</w:t>
      </w:r>
      <w:r>
        <w:rPr>
          <w:bCs/>
          <w:sz w:val="22"/>
          <w:szCs w:val="22"/>
          <w:lang w:val="en-US"/>
        </w:rPr>
        <w:t xml:space="preserve"> It is expected that wheat yield reductions due to heat stress will increase in the future. Irrigation won’t be enough to overcome the problem and special attention should be paid to plant breeding </w:t>
      </w:r>
      <w:r w:rsidR="00FF33E9">
        <w:rPr>
          <w:bCs/>
          <w:sz w:val="22"/>
          <w:szCs w:val="22"/>
          <w:lang w:val="en-US"/>
        </w:rPr>
        <w:t>for</w:t>
      </w:r>
      <w:r>
        <w:rPr>
          <w:bCs/>
          <w:sz w:val="22"/>
          <w:szCs w:val="22"/>
          <w:lang w:val="en-US"/>
        </w:rPr>
        <w:t xml:space="preserve"> this res</w:t>
      </w:r>
      <w:r w:rsidR="00FF33E9">
        <w:rPr>
          <w:bCs/>
          <w:sz w:val="22"/>
          <w:szCs w:val="22"/>
          <w:lang w:val="en-US"/>
        </w:rPr>
        <w:t xml:space="preserve">pect. </w:t>
      </w:r>
      <w:r w:rsidR="00482FEC">
        <w:rPr>
          <w:bCs/>
          <w:sz w:val="22"/>
          <w:szCs w:val="22"/>
          <w:lang w:val="en-US"/>
        </w:rPr>
        <w:t>According to the equation presented in figure 2 and the raise of maximum temperature during April and May foreseen,  the yield benefit of the wheat variety with the shorter grain filling period would have been 1200 kg of wheat</w:t>
      </w:r>
      <w:r w:rsidR="0089779B">
        <w:rPr>
          <w:bCs/>
          <w:sz w:val="22"/>
          <w:szCs w:val="22"/>
          <w:lang w:val="en-US"/>
        </w:rPr>
        <w:t>.</w:t>
      </w:r>
      <w:r w:rsidR="00482FEC">
        <w:rPr>
          <w:bCs/>
          <w:sz w:val="22"/>
          <w:szCs w:val="22"/>
          <w:lang w:val="en-US"/>
        </w:rPr>
        <w:t>ha</w:t>
      </w:r>
      <w:r w:rsidR="0089779B" w:rsidRPr="000B2FAF">
        <w:rPr>
          <w:bCs/>
          <w:sz w:val="22"/>
          <w:szCs w:val="22"/>
          <w:vertAlign w:val="superscript"/>
          <w:lang w:val="en-US"/>
        </w:rPr>
        <w:t>-1</w:t>
      </w:r>
      <w:r w:rsidR="0089779B">
        <w:rPr>
          <w:bCs/>
          <w:sz w:val="22"/>
          <w:szCs w:val="22"/>
          <w:lang w:val="en-US"/>
        </w:rPr>
        <w:t>.yera</w:t>
      </w:r>
      <w:r w:rsidR="0089779B" w:rsidRPr="000B2FAF">
        <w:rPr>
          <w:bCs/>
          <w:sz w:val="22"/>
          <w:szCs w:val="22"/>
          <w:vertAlign w:val="superscript"/>
          <w:lang w:val="en-US"/>
        </w:rPr>
        <w:t>-1</w:t>
      </w:r>
      <w:r w:rsidR="00482FEC">
        <w:rPr>
          <w:bCs/>
          <w:sz w:val="22"/>
          <w:szCs w:val="22"/>
          <w:lang w:val="en-US"/>
        </w:rPr>
        <w:t xml:space="preserve"> for the period 1961/90 and it will be 3545 kg of wheat</w:t>
      </w:r>
      <w:r w:rsidR="0089779B">
        <w:rPr>
          <w:bCs/>
          <w:sz w:val="22"/>
          <w:szCs w:val="22"/>
          <w:lang w:val="en-US"/>
        </w:rPr>
        <w:t>.</w:t>
      </w:r>
      <w:r w:rsidR="00482FEC">
        <w:rPr>
          <w:bCs/>
          <w:sz w:val="22"/>
          <w:szCs w:val="22"/>
          <w:lang w:val="en-US"/>
        </w:rPr>
        <w:t>ha</w:t>
      </w:r>
      <w:r w:rsidR="0089779B" w:rsidRPr="000B2FAF">
        <w:rPr>
          <w:bCs/>
          <w:sz w:val="22"/>
          <w:szCs w:val="22"/>
          <w:vertAlign w:val="superscript"/>
          <w:lang w:val="en-US"/>
        </w:rPr>
        <w:t>-1</w:t>
      </w:r>
      <w:r w:rsidR="0089779B">
        <w:rPr>
          <w:bCs/>
          <w:sz w:val="22"/>
          <w:szCs w:val="22"/>
          <w:lang w:val="en-US"/>
        </w:rPr>
        <w:t>.year</w:t>
      </w:r>
      <w:r w:rsidR="0089779B" w:rsidRPr="000B2FAF">
        <w:rPr>
          <w:bCs/>
          <w:sz w:val="22"/>
          <w:szCs w:val="22"/>
          <w:vertAlign w:val="superscript"/>
          <w:lang w:val="en-US"/>
        </w:rPr>
        <w:t>-1</w:t>
      </w:r>
      <w:r w:rsidR="00482FEC">
        <w:rPr>
          <w:bCs/>
          <w:sz w:val="22"/>
          <w:szCs w:val="22"/>
          <w:lang w:val="en-US"/>
        </w:rPr>
        <w:t xml:space="preserve"> for the period 2041/70. </w:t>
      </w:r>
      <w:r w:rsidR="009224A5">
        <w:rPr>
          <w:bCs/>
          <w:sz w:val="22"/>
          <w:szCs w:val="22"/>
          <w:lang w:val="en-US"/>
        </w:rPr>
        <w:t>This reinforces</w:t>
      </w:r>
      <w:r w:rsidR="00482FEC">
        <w:rPr>
          <w:bCs/>
          <w:sz w:val="22"/>
          <w:szCs w:val="22"/>
          <w:lang w:val="en-US"/>
        </w:rPr>
        <w:t xml:space="preserve"> the importance of plant breeding to heat stress, either by scape and genetic tolerance mechanisms.</w:t>
      </w:r>
    </w:p>
    <w:p w:rsidR="004F2996" w:rsidRDefault="00D40C1D" w:rsidP="004F2996">
      <w:r>
        <w:rPr>
          <w:noProof/>
          <w:lang w:val="pt-PT" w:eastAsia="pt-PT"/>
        </w:rPr>
        <w:drawing>
          <wp:anchor distT="0" distB="0" distL="114300" distR="114300" simplePos="0" relativeHeight="251660288" behindDoc="1" locked="0" layoutInCell="1" allowOverlap="1" wp14:anchorId="246A9120" wp14:editId="274E3EE9">
            <wp:simplePos x="0" y="0"/>
            <wp:positionH relativeFrom="column">
              <wp:posOffset>1289685</wp:posOffset>
            </wp:positionH>
            <wp:positionV relativeFrom="paragraph">
              <wp:posOffset>116205</wp:posOffset>
            </wp:positionV>
            <wp:extent cx="3829050" cy="2667000"/>
            <wp:effectExtent l="0" t="0" r="0" b="0"/>
            <wp:wrapTight wrapText="bothSides">
              <wp:wrapPolygon edited="0">
                <wp:start x="1397" y="2777"/>
                <wp:lineTo x="215" y="5554"/>
                <wp:lineTo x="215" y="18360"/>
                <wp:lineTo x="2042" y="20366"/>
                <wp:lineTo x="2472" y="20674"/>
                <wp:lineTo x="7307" y="20983"/>
                <wp:lineTo x="12788" y="21291"/>
                <wp:lineTo x="16872" y="21291"/>
                <wp:lineTo x="17087" y="20366"/>
                <wp:lineTo x="18376" y="19594"/>
                <wp:lineTo x="17946" y="18514"/>
                <wp:lineTo x="3116" y="17897"/>
                <wp:lineTo x="1182" y="15429"/>
                <wp:lineTo x="3009" y="15429"/>
                <wp:lineTo x="3009" y="14811"/>
                <wp:lineTo x="1182" y="12960"/>
                <wp:lineTo x="3009" y="12497"/>
                <wp:lineTo x="3009" y="11726"/>
                <wp:lineTo x="1182" y="10491"/>
                <wp:lineTo x="3009" y="9411"/>
                <wp:lineTo x="3009" y="8640"/>
                <wp:lineTo x="860" y="8023"/>
                <wp:lineTo x="3009" y="6480"/>
                <wp:lineTo x="3116" y="5863"/>
                <wp:lineTo x="1290" y="5554"/>
                <wp:lineTo x="1719" y="5554"/>
                <wp:lineTo x="3116" y="3549"/>
                <wp:lineTo x="3009" y="2777"/>
                <wp:lineTo x="1397" y="2777"/>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 w:rsidR="004F2996" w:rsidRDefault="004F2996" w:rsidP="004F2996">
      <w:pPr>
        <w:pStyle w:val="BodyText"/>
        <w:jc w:val="center"/>
        <w:rPr>
          <w:i/>
          <w:sz w:val="20"/>
        </w:rPr>
      </w:pPr>
    </w:p>
    <w:p w:rsidR="00D40C1D" w:rsidRDefault="00D40C1D" w:rsidP="004F2996">
      <w:pPr>
        <w:pStyle w:val="BodyText"/>
        <w:jc w:val="center"/>
        <w:rPr>
          <w:ins w:id="0" w:author="Mário Carvalho" w:date="2013-03-15T12:53:00Z"/>
          <w:i/>
          <w:sz w:val="20"/>
        </w:rPr>
      </w:pPr>
    </w:p>
    <w:p w:rsidR="004F2996" w:rsidRPr="009D6601" w:rsidRDefault="004F2996" w:rsidP="004F2996">
      <w:pPr>
        <w:pStyle w:val="BodyText"/>
        <w:jc w:val="center"/>
        <w:rPr>
          <w:i/>
          <w:sz w:val="20"/>
        </w:rPr>
      </w:pPr>
      <w:r w:rsidRPr="00C12770">
        <w:rPr>
          <w:i/>
          <w:sz w:val="20"/>
        </w:rPr>
        <w:t xml:space="preserve">Figure </w:t>
      </w:r>
      <w:r>
        <w:rPr>
          <w:i/>
          <w:sz w:val="20"/>
        </w:rPr>
        <w:t>4: Average maximum daily temperatures for the periods 1961/90 (light grey) and 2041/70 (dark grey) for Évora region according to model</w:t>
      </w:r>
      <w:r w:rsidRPr="009D6601">
        <w:rPr>
          <w:i/>
          <w:sz w:val="20"/>
        </w:rPr>
        <w:t xml:space="preserve"> HadRM3Q0, under the SRES emission scenario A1B</w:t>
      </w:r>
      <w:r>
        <w:rPr>
          <w:i/>
          <w:sz w:val="20"/>
        </w:rPr>
        <w:t>.</w:t>
      </w:r>
    </w:p>
    <w:p w:rsidR="004F2996" w:rsidRDefault="004F2996" w:rsidP="004F2996">
      <w:pPr>
        <w:pStyle w:val="BodyText"/>
        <w:rPr>
          <w:b/>
          <w:i/>
        </w:rPr>
      </w:pPr>
    </w:p>
    <w:p w:rsidR="004F2996" w:rsidRPr="004F2996" w:rsidRDefault="004F2996" w:rsidP="004F2996">
      <w:pPr>
        <w:rPr>
          <w:lang w:val="en-US"/>
        </w:rPr>
      </w:pPr>
    </w:p>
    <w:p w:rsidR="00FF33E9" w:rsidRPr="004719C6" w:rsidRDefault="00FF33E9" w:rsidP="00FF33E9">
      <w:pPr>
        <w:pStyle w:val="BodyText"/>
      </w:pPr>
      <w:r w:rsidRPr="000D5D18">
        <w:rPr>
          <w:b/>
          <w:i/>
        </w:rPr>
        <w:t>2.</w:t>
      </w:r>
      <w:r>
        <w:rPr>
          <w:b/>
          <w:i/>
        </w:rPr>
        <w:t>4</w:t>
      </w:r>
      <w:r w:rsidRPr="000D5D18">
        <w:rPr>
          <w:b/>
          <w:i/>
        </w:rPr>
        <w:t xml:space="preserve"> </w:t>
      </w:r>
      <w:r>
        <w:rPr>
          <w:b/>
          <w:i/>
        </w:rPr>
        <w:t xml:space="preserve">Conclusions </w:t>
      </w:r>
    </w:p>
    <w:p w:rsidR="002652BC" w:rsidRPr="00FF33E9" w:rsidRDefault="00FF33E9" w:rsidP="00204F63">
      <w:pPr>
        <w:pStyle w:val="Heading1"/>
        <w:ind w:firstLine="284"/>
        <w:rPr>
          <w:rFonts w:cs="Times New Roman"/>
          <w:b w:val="0"/>
          <w:caps w:val="0"/>
          <w:kern w:val="0"/>
          <w:sz w:val="22"/>
          <w:szCs w:val="22"/>
          <w:lang w:val="en-US"/>
        </w:rPr>
      </w:pPr>
      <w:r w:rsidRPr="00FF33E9">
        <w:rPr>
          <w:rFonts w:cs="Times New Roman"/>
          <w:b w:val="0"/>
          <w:caps w:val="0"/>
          <w:kern w:val="0"/>
          <w:sz w:val="22"/>
          <w:szCs w:val="22"/>
          <w:lang w:val="en-US"/>
        </w:rPr>
        <w:t xml:space="preserve">The </w:t>
      </w:r>
      <w:r>
        <w:rPr>
          <w:rFonts w:cs="Times New Roman"/>
          <w:b w:val="0"/>
          <w:caps w:val="0"/>
          <w:kern w:val="0"/>
          <w:sz w:val="22"/>
          <w:szCs w:val="22"/>
          <w:lang w:val="en-US"/>
        </w:rPr>
        <w:t xml:space="preserve">variability of the Mediterranean climate in the southern regions of Portugal </w:t>
      </w:r>
      <w:r w:rsidR="00210736">
        <w:rPr>
          <w:rFonts w:cs="Times New Roman"/>
          <w:b w:val="0"/>
          <w:caps w:val="0"/>
          <w:kern w:val="0"/>
          <w:sz w:val="22"/>
          <w:szCs w:val="22"/>
          <w:lang w:val="en-US"/>
        </w:rPr>
        <w:t>limits</w:t>
      </w:r>
      <w:r>
        <w:rPr>
          <w:rFonts w:cs="Times New Roman"/>
          <w:b w:val="0"/>
          <w:caps w:val="0"/>
          <w:kern w:val="0"/>
          <w:sz w:val="22"/>
          <w:szCs w:val="22"/>
          <w:lang w:val="en-US"/>
        </w:rPr>
        <w:t xml:space="preserve"> yields of rainfed </w:t>
      </w:r>
      <w:r w:rsidR="000B2FAF">
        <w:rPr>
          <w:rFonts w:cs="Times New Roman"/>
          <w:b w:val="0"/>
          <w:caps w:val="0"/>
          <w:kern w:val="0"/>
          <w:sz w:val="22"/>
          <w:szCs w:val="22"/>
          <w:lang w:val="en-US"/>
        </w:rPr>
        <w:t>agriculture</w:t>
      </w:r>
      <w:r>
        <w:rPr>
          <w:rFonts w:cs="Times New Roman"/>
          <w:b w:val="0"/>
          <w:caps w:val="0"/>
          <w:kern w:val="0"/>
          <w:sz w:val="22"/>
          <w:szCs w:val="22"/>
          <w:lang w:val="en-US"/>
        </w:rPr>
        <w:t>. Taking wheat as a reference</w:t>
      </w:r>
      <w:r w:rsidR="00D1016C">
        <w:rPr>
          <w:rFonts w:cs="Times New Roman"/>
          <w:b w:val="0"/>
          <w:caps w:val="0"/>
          <w:kern w:val="0"/>
          <w:sz w:val="22"/>
          <w:szCs w:val="22"/>
          <w:lang w:val="en-US"/>
        </w:rPr>
        <w:t xml:space="preserve"> crop</w:t>
      </w:r>
      <w:r>
        <w:rPr>
          <w:rFonts w:cs="Times New Roman"/>
          <w:b w:val="0"/>
          <w:caps w:val="0"/>
          <w:kern w:val="0"/>
          <w:sz w:val="22"/>
          <w:szCs w:val="22"/>
          <w:lang w:val="en-US"/>
        </w:rPr>
        <w:t>, yields can be limited by the conditions during fall and winter due to water deficit or excess and nitrogen deficiency</w:t>
      </w:r>
      <w:r w:rsidR="00D640C3">
        <w:rPr>
          <w:rFonts w:cs="Times New Roman"/>
          <w:b w:val="0"/>
          <w:caps w:val="0"/>
          <w:kern w:val="0"/>
          <w:sz w:val="22"/>
          <w:szCs w:val="22"/>
          <w:lang w:val="en-US"/>
        </w:rPr>
        <w:t xml:space="preserve"> in wet winters</w:t>
      </w:r>
      <w:r>
        <w:rPr>
          <w:rFonts w:cs="Times New Roman"/>
          <w:b w:val="0"/>
          <w:caps w:val="0"/>
          <w:kern w:val="0"/>
          <w:sz w:val="22"/>
          <w:szCs w:val="22"/>
          <w:lang w:val="en-US"/>
        </w:rPr>
        <w:t xml:space="preserve"> and by the conditions during early spring due to water and heat stress. The negative impacts of these limitations are expected to increase </w:t>
      </w:r>
      <w:r w:rsidR="0089779B">
        <w:rPr>
          <w:rFonts w:cs="Times New Roman"/>
          <w:b w:val="0"/>
          <w:caps w:val="0"/>
          <w:kern w:val="0"/>
          <w:sz w:val="22"/>
          <w:szCs w:val="22"/>
          <w:lang w:val="en-US"/>
        </w:rPr>
        <w:t>under</w:t>
      </w:r>
      <w:r w:rsidR="00D1016C">
        <w:rPr>
          <w:rFonts w:cs="Times New Roman"/>
          <w:b w:val="0"/>
          <w:caps w:val="0"/>
          <w:kern w:val="0"/>
          <w:sz w:val="22"/>
          <w:szCs w:val="22"/>
          <w:lang w:val="en-US"/>
        </w:rPr>
        <w:t xml:space="preserve"> </w:t>
      </w:r>
      <w:r>
        <w:rPr>
          <w:rFonts w:cs="Times New Roman"/>
          <w:b w:val="0"/>
          <w:caps w:val="0"/>
          <w:kern w:val="0"/>
          <w:sz w:val="22"/>
          <w:szCs w:val="22"/>
          <w:lang w:val="en-US"/>
        </w:rPr>
        <w:t>climate change</w:t>
      </w:r>
      <w:r w:rsidR="0089779B">
        <w:rPr>
          <w:rFonts w:cs="Times New Roman"/>
          <w:b w:val="0"/>
          <w:caps w:val="0"/>
          <w:kern w:val="0"/>
          <w:sz w:val="22"/>
          <w:szCs w:val="22"/>
          <w:lang w:val="en-US"/>
        </w:rPr>
        <w:t xml:space="preserve"> conditions</w:t>
      </w:r>
      <w:r>
        <w:rPr>
          <w:rFonts w:cs="Times New Roman"/>
          <w:b w:val="0"/>
          <w:caps w:val="0"/>
          <w:kern w:val="0"/>
          <w:sz w:val="22"/>
          <w:szCs w:val="22"/>
          <w:lang w:val="en-US"/>
        </w:rPr>
        <w:t>, especially the heat stress during reproductive stages. Supplementary irrigation,</w:t>
      </w:r>
      <w:r w:rsidR="00D640C3">
        <w:rPr>
          <w:rFonts w:cs="Times New Roman"/>
          <w:b w:val="0"/>
          <w:caps w:val="0"/>
          <w:kern w:val="0"/>
          <w:sz w:val="22"/>
          <w:szCs w:val="22"/>
          <w:lang w:val="en-US"/>
        </w:rPr>
        <w:t xml:space="preserve"> in order to alleviate water stress during dry winters and springs, </w:t>
      </w:r>
      <w:r>
        <w:rPr>
          <w:rFonts w:cs="Times New Roman"/>
          <w:b w:val="0"/>
          <w:caps w:val="0"/>
          <w:kern w:val="0"/>
          <w:sz w:val="22"/>
          <w:szCs w:val="22"/>
          <w:lang w:val="en-US"/>
        </w:rPr>
        <w:t xml:space="preserve"> improving soil transitability </w:t>
      </w:r>
      <w:r w:rsidR="00D640C3">
        <w:rPr>
          <w:rFonts w:cs="Times New Roman"/>
          <w:b w:val="0"/>
          <w:caps w:val="0"/>
          <w:kern w:val="0"/>
          <w:sz w:val="22"/>
          <w:szCs w:val="22"/>
          <w:lang w:val="en-US"/>
        </w:rPr>
        <w:t xml:space="preserve">to ensure nitrogen applications during wet winters  </w:t>
      </w:r>
      <w:r>
        <w:rPr>
          <w:rFonts w:cs="Times New Roman"/>
          <w:b w:val="0"/>
          <w:caps w:val="0"/>
          <w:kern w:val="0"/>
          <w:sz w:val="22"/>
          <w:szCs w:val="22"/>
          <w:lang w:val="en-US"/>
        </w:rPr>
        <w:t xml:space="preserve">and </w:t>
      </w:r>
      <w:r w:rsidR="00D640C3">
        <w:rPr>
          <w:rFonts w:cs="Times New Roman"/>
          <w:b w:val="0"/>
          <w:caps w:val="0"/>
          <w:kern w:val="0"/>
          <w:sz w:val="22"/>
          <w:szCs w:val="22"/>
          <w:lang w:val="en-US"/>
        </w:rPr>
        <w:t xml:space="preserve">reducing the reproductive stages duration of the crop by </w:t>
      </w:r>
      <w:r>
        <w:rPr>
          <w:rFonts w:cs="Times New Roman"/>
          <w:b w:val="0"/>
          <w:caps w:val="0"/>
          <w:kern w:val="0"/>
          <w:sz w:val="22"/>
          <w:szCs w:val="22"/>
          <w:lang w:val="en-US"/>
        </w:rPr>
        <w:t xml:space="preserve">plant breading </w:t>
      </w:r>
      <w:r w:rsidR="00D640C3">
        <w:rPr>
          <w:rFonts w:cs="Times New Roman"/>
          <w:b w:val="0"/>
          <w:caps w:val="0"/>
          <w:kern w:val="0"/>
          <w:sz w:val="22"/>
          <w:szCs w:val="22"/>
          <w:lang w:val="en-US"/>
        </w:rPr>
        <w:t xml:space="preserve">to reduce the risks of </w:t>
      </w:r>
      <w:r>
        <w:rPr>
          <w:rFonts w:cs="Times New Roman"/>
          <w:b w:val="0"/>
          <w:caps w:val="0"/>
          <w:kern w:val="0"/>
          <w:sz w:val="22"/>
          <w:szCs w:val="22"/>
          <w:lang w:val="en-US"/>
        </w:rPr>
        <w:t xml:space="preserve"> </w:t>
      </w:r>
      <w:r w:rsidR="00006A1A">
        <w:rPr>
          <w:rFonts w:cs="Times New Roman"/>
          <w:b w:val="0"/>
          <w:caps w:val="0"/>
          <w:kern w:val="0"/>
          <w:sz w:val="22"/>
          <w:szCs w:val="22"/>
          <w:lang w:val="en-US"/>
        </w:rPr>
        <w:t xml:space="preserve">heat stress are major </w:t>
      </w:r>
      <w:r w:rsidR="0089779B" w:rsidRPr="00D40C1D">
        <w:rPr>
          <w:rFonts w:cs="Times New Roman"/>
          <w:b w:val="0"/>
          <w:caps w:val="0"/>
          <w:kern w:val="0"/>
          <w:sz w:val="22"/>
          <w:szCs w:val="22"/>
          <w:lang w:val="en-US"/>
        </w:rPr>
        <w:t>adaptations</w:t>
      </w:r>
      <w:r w:rsidR="00006A1A">
        <w:rPr>
          <w:rFonts w:cs="Times New Roman"/>
          <w:b w:val="0"/>
          <w:caps w:val="0"/>
          <w:kern w:val="0"/>
          <w:sz w:val="22"/>
          <w:szCs w:val="22"/>
          <w:lang w:val="en-US"/>
        </w:rPr>
        <w:t xml:space="preserve"> of winter agriculture under Mediterranean conditions, having in mind present and future climatic conditions. </w:t>
      </w:r>
      <w:r>
        <w:rPr>
          <w:rFonts w:cs="Times New Roman"/>
          <w:b w:val="0"/>
          <w:caps w:val="0"/>
          <w:kern w:val="0"/>
          <w:sz w:val="22"/>
          <w:szCs w:val="22"/>
          <w:lang w:val="en-US"/>
        </w:rPr>
        <w:t xml:space="preserve">  </w:t>
      </w:r>
      <w:bookmarkStart w:id="1" w:name="_GoBack"/>
      <w:bookmarkEnd w:id="1"/>
      <w:r>
        <w:rPr>
          <w:rFonts w:cs="Times New Roman"/>
          <w:b w:val="0"/>
          <w:caps w:val="0"/>
          <w:kern w:val="0"/>
          <w:sz w:val="22"/>
          <w:szCs w:val="22"/>
          <w:lang w:val="en-US"/>
        </w:rPr>
        <w:t xml:space="preserve"> </w:t>
      </w:r>
    </w:p>
    <w:p w:rsidR="000B7409" w:rsidRPr="004208BB" w:rsidRDefault="000B7409" w:rsidP="000B7409">
      <w:pPr>
        <w:pStyle w:val="Heading1"/>
        <w:rPr>
          <w:rFonts w:cs="Times New Roman"/>
        </w:rPr>
      </w:pPr>
      <w:r w:rsidRPr="004208BB">
        <w:rPr>
          <w:rFonts w:cs="Times New Roman"/>
        </w:rPr>
        <w:t>References</w:t>
      </w:r>
    </w:p>
    <w:p w:rsidR="00DB51BE" w:rsidRDefault="00DB51BE" w:rsidP="00866910">
      <w:pPr>
        <w:pStyle w:val="References"/>
        <w:rPr>
          <w:lang w:val="en-US"/>
        </w:rPr>
      </w:pPr>
      <w:proofErr w:type="spellStart"/>
      <w:proofErr w:type="gramStart"/>
      <w:r>
        <w:rPr>
          <w:lang w:val="en-US"/>
        </w:rPr>
        <w:t>Amores-Vergara</w:t>
      </w:r>
      <w:proofErr w:type="spellEnd"/>
      <w:r>
        <w:rPr>
          <w:lang w:val="en-US"/>
        </w:rPr>
        <w:t xml:space="preserve">, E. and </w:t>
      </w:r>
      <w:proofErr w:type="spellStart"/>
      <w:r>
        <w:rPr>
          <w:lang w:val="en-US"/>
        </w:rPr>
        <w:t>Cartwrigth</w:t>
      </w:r>
      <w:proofErr w:type="spellEnd"/>
      <w:r>
        <w:rPr>
          <w:lang w:val="en-US"/>
        </w:rPr>
        <w:t>, P.M., 1984.</w:t>
      </w:r>
      <w:proofErr w:type="gramEnd"/>
      <w:r>
        <w:rPr>
          <w:lang w:val="en-US"/>
        </w:rPr>
        <w:t xml:space="preserve"> Effects of short periods of expose to high temperature on the </w:t>
      </w:r>
      <w:proofErr w:type="spellStart"/>
      <w:r>
        <w:rPr>
          <w:lang w:val="en-US"/>
        </w:rPr>
        <w:t>phrnology</w:t>
      </w:r>
      <w:proofErr w:type="spellEnd"/>
      <w:r>
        <w:rPr>
          <w:lang w:val="en-US"/>
        </w:rPr>
        <w:t xml:space="preserve"> and shoot apex development of wheat </w:t>
      </w:r>
      <w:proofErr w:type="gramStart"/>
      <w:r>
        <w:rPr>
          <w:lang w:val="en-US"/>
        </w:rPr>
        <w:t>c.v</w:t>
      </w:r>
      <w:proofErr w:type="gramEnd"/>
      <w:r>
        <w:rPr>
          <w:lang w:val="en-US"/>
        </w:rPr>
        <w:t>. Sonora 64. Aust. J. Agric. Res., 35:139-148</w:t>
      </w:r>
    </w:p>
    <w:p w:rsidR="000B7409" w:rsidRPr="003C1687" w:rsidRDefault="003C1687" w:rsidP="00866910">
      <w:pPr>
        <w:pStyle w:val="References"/>
        <w:rPr>
          <w:lang w:val="en-US"/>
        </w:rPr>
      </w:pPr>
      <w:proofErr w:type="spellStart"/>
      <w:r w:rsidRPr="003C1687">
        <w:rPr>
          <w:lang w:val="en-US"/>
        </w:rPr>
        <w:t>Bhullar</w:t>
      </w:r>
      <w:proofErr w:type="spellEnd"/>
      <w:r w:rsidRPr="003C1687">
        <w:rPr>
          <w:lang w:val="en-US"/>
        </w:rPr>
        <w:t>, S.S. and Jenner, C.F.</w:t>
      </w:r>
      <w:r>
        <w:rPr>
          <w:lang w:val="en-US"/>
        </w:rPr>
        <w:t>, 1983</w:t>
      </w:r>
      <w:r w:rsidR="00DB51BE">
        <w:rPr>
          <w:lang w:val="en-US"/>
        </w:rPr>
        <w:t>.</w:t>
      </w:r>
      <w:r>
        <w:rPr>
          <w:lang w:val="en-US"/>
        </w:rPr>
        <w:t xml:space="preserve"> Response to brief periods of elevated temperature in ears and grains of wheat. Aust. J. Plant Physiol. 10:549-560</w:t>
      </w:r>
    </w:p>
    <w:p w:rsidR="00EF4FB5" w:rsidRDefault="00EF4FB5" w:rsidP="00ED356D">
      <w:pPr>
        <w:pStyle w:val="References"/>
        <w:rPr>
          <w:noProof/>
          <w:lang w:val="pt-PT"/>
        </w:rPr>
      </w:pPr>
      <w:r>
        <w:rPr>
          <w:noProof/>
          <w:lang w:val="pt-PT"/>
        </w:rPr>
        <w:t xml:space="preserve">Carvalho, M., 1987. Factores limitantes e técnicas culturais da produção de trigo no Alentejo. PhD thesis, University of Évora 214 pp. </w:t>
      </w:r>
    </w:p>
    <w:p w:rsidR="00ED356D" w:rsidRDefault="00353884" w:rsidP="00ED356D">
      <w:pPr>
        <w:pStyle w:val="References"/>
        <w:rPr>
          <w:noProof/>
          <w:lang w:val="pt-PT"/>
        </w:rPr>
      </w:pPr>
      <w:r w:rsidRPr="00353884">
        <w:rPr>
          <w:noProof/>
          <w:lang w:val="pt-PT"/>
        </w:rPr>
        <w:t>Carvalho, M., Azevedo, A.L., Basch, G., 1991. Definição de algumas caracter</w:t>
      </w:r>
      <w:r>
        <w:rPr>
          <w:noProof/>
          <w:lang w:val="pt-PT"/>
        </w:rPr>
        <w:t xml:space="preserve">ísitcas </w:t>
      </w:r>
      <w:r w:rsidR="004D2426">
        <w:rPr>
          <w:noProof/>
          <w:lang w:val="pt-PT"/>
        </w:rPr>
        <w:t>orientadoras na selecção de variedades de trigo para elevadas produções no Alentejo. I-componentes da produção. Melhoramento, 31: 90-101.</w:t>
      </w:r>
    </w:p>
    <w:p w:rsidR="004D2426" w:rsidRDefault="004D2426" w:rsidP="00ED356D">
      <w:pPr>
        <w:pStyle w:val="References"/>
        <w:rPr>
          <w:noProof/>
          <w:lang w:val="pt-PT"/>
        </w:rPr>
      </w:pPr>
      <w:r>
        <w:rPr>
          <w:noProof/>
          <w:lang w:val="pt-PT"/>
        </w:rPr>
        <w:t>Carvalho, M., Basch, G., 1996. Optimisation of nitrogen fertilization. Fertilizar Research 43: 127-130.</w:t>
      </w:r>
    </w:p>
    <w:p w:rsidR="003C1687" w:rsidRDefault="008D4BDE" w:rsidP="00ED356D">
      <w:pPr>
        <w:pStyle w:val="References"/>
      </w:pPr>
      <w:r>
        <w:rPr>
          <w:noProof/>
          <w:lang w:val="pt-PT"/>
        </w:rPr>
        <w:t>Carvalho, M., Basch, G., Alpendre, P., Brandão, M., Santos, F., Figo, M., 2005. A adubação azotada do trigo de sequeiro: O problema da sua eficiência. Melhoramento, 40: 5-37.</w:t>
      </w:r>
      <w:r w:rsidR="003C1687" w:rsidRPr="003C1687">
        <w:t xml:space="preserve"> </w:t>
      </w:r>
    </w:p>
    <w:p w:rsidR="003C1687" w:rsidRDefault="003C1687" w:rsidP="00ED356D">
      <w:pPr>
        <w:pStyle w:val="References"/>
      </w:pPr>
      <w:r>
        <w:t>Fisher</w:t>
      </w:r>
      <w:r w:rsidR="00DB51BE">
        <w:t>, R.A. and Maurer, O.R.</w:t>
      </w:r>
      <w:proofErr w:type="gramStart"/>
      <w:r w:rsidR="00DB51BE">
        <w:t>,1976</w:t>
      </w:r>
      <w:proofErr w:type="gramEnd"/>
      <w:r w:rsidR="00DB51BE">
        <w:t>. Crop temperature modification and yield potential in a dwarf spring wheat. Crop Science, 16:855-859.</w:t>
      </w:r>
    </w:p>
    <w:p w:rsidR="008D4BDE" w:rsidRDefault="003C1687" w:rsidP="00ED356D">
      <w:pPr>
        <w:pStyle w:val="References"/>
        <w:rPr>
          <w:lang w:val="pt-PT"/>
        </w:rPr>
      </w:pPr>
      <w:r w:rsidRPr="00866910">
        <w:t xml:space="preserve">Gupta, H. V., </w:t>
      </w:r>
      <w:proofErr w:type="spellStart"/>
      <w:r w:rsidRPr="00866910">
        <w:t>Sorooshian</w:t>
      </w:r>
      <w:proofErr w:type="spellEnd"/>
      <w:r w:rsidRPr="00866910">
        <w:t xml:space="preserve">, S., 1998. Multi – objective global optimisation for hydrologic models. </w:t>
      </w:r>
      <w:r w:rsidRPr="00353884">
        <w:rPr>
          <w:lang w:val="pt-PT"/>
        </w:rPr>
        <w:t>J</w:t>
      </w:r>
      <w:r>
        <w:rPr>
          <w:lang w:val="pt-PT"/>
        </w:rPr>
        <w:t>o</w:t>
      </w:r>
      <w:r w:rsidRPr="00353884">
        <w:rPr>
          <w:lang w:val="pt-PT"/>
        </w:rPr>
        <w:t xml:space="preserve">rnal </w:t>
      </w:r>
      <w:proofErr w:type="spellStart"/>
      <w:r w:rsidRPr="00353884">
        <w:rPr>
          <w:lang w:val="pt-PT"/>
        </w:rPr>
        <w:t>of</w:t>
      </w:r>
      <w:proofErr w:type="spellEnd"/>
      <w:r w:rsidRPr="00353884">
        <w:rPr>
          <w:lang w:val="pt-PT"/>
        </w:rPr>
        <w:t xml:space="preserve"> </w:t>
      </w:r>
      <w:proofErr w:type="spellStart"/>
      <w:proofErr w:type="gramStart"/>
      <w:r w:rsidRPr="00353884">
        <w:rPr>
          <w:lang w:val="pt-PT"/>
        </w:rPr>
        <w:t>Hydrol</w:t>
      </w:r>
      <w:proofErr w:type="spellEnd"/>
      <w:r w:rsidRPr="00353884">
        <w:rPr>
          <w:lang w:val="pt-PT"/>
        </w:rPr>
        <w:t>.;</w:t>
      </w:r>
      <w:proofErr w:type="gramEnd"/>
      <w:r w:rsidRPr="00353884">
        <w:rPr>
          <w:lang w:val="pt-PT"/>
        </w:rPr>
        <w:t xml:space="preserve"> 204: 83-97.</w:t>
      </w:r>
    </w:p>
    <w:p w:rsidR="00DB51BE" w:rsidRPr="00DB51BE" w:rsidRDefault="00DB51BE" w:rsidP="00ED356D">
      <w:pPr>
        <w:pStyle w:val="References"/>
        <w:rPr>
          <w:noProof/>
          <w:lang w:val="en-US"/>
        </w:rPr>
      </w:pPr>
      <w:proofErr w:type="spellStart"/>
      <w:r w:rsidRPr="00DB51BE">
        <w:rPr>
          <w:lang w:val="en-US"/>
        </w:rPr>
        <w:t>Wardlaw</w:t>
      </w:r>
      <w:proofErr w:type="spellEnd"/>
      <w:r w:rsidRPr="00DB51BE">
        <w:rPr>
          <w:lang w:val="en-US"/>
        </w:rPr>
        <w:t xml:space="preserve">, I.F., 1970. The early stages of grain development in wheat: response to </w:t>
      </w:r>
      <w:proofErr w:type="spellStart"/>
      <w:r w:rsidRPr="00DB51BE">
        <w:rPr>
          <w:lang w:val="en-US"/>
        </w:rPr>
        <w:t>ligth</w:t>
      </w:r>
      <w:proofErr w:type="spellEnd"/>
      <w:r w:rsidRPr="00DB51BE">
        <w:rPr>
          <w:lang w:val="en-US"/>
        </w:rPr>
        <w:t xml:space="preserve"> and temperature in a single variety. </w:t>
      </w:r>
      <w:r>
        <w:rPr>
          <w:lang w:val="en-US"/>
        </w:rPr>
        <w:t xml:space="preserve">Aust. J. Biol. </w:t>
      </w:r>
      <w:proofErr w:type="spellStart"/>
      <w:r>
        <w:rPr>
          <w:lang w:val="en-US"/>
        </w:rPr>
        <w:t>Sci</w:t>
      </w:r>
      <w:proofErr w:type="spellEnd"/>
      <w:proofErr w:type="gramStart"/>
      <w:r>
        <w:rPr>
          <w:lang w:val="en-US"/>
        </w:rPr>
        <w:t>,.,</w:t>
      </w:r>
      <w:proofErr w:type="gramEnd"/>
      <w:r>
        <w:rPr>
          <w:lang w:val="en-US"/>
        </w:rPr>
        <w:t xml:space="preserve"> 23: 765-774.</w:t>
      </w:r>
    </w:p>
    <w:sectPr w:rsidR="00DB51BE" w:rsidRPr="00DB51BE" w:rsidSect="00224F71">
      <w:headerReference w:type="even" r:id="rId16"/>
      <w:type w:val="oddPage"/>
      <w:pgSz w:w="11906" w:h="16838" w:code="9"/>
      <w:pgMar w:top="1134"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E" w:rsidRDefault="00E7546E">
      <w:r>
        <w:separator/>
      </w:r>
    </w:p>
  </w:endnote>
  <w:endnote w:type="continuationSeparator" w:id="0">
    <w:p w:rsidR="00E7546E" w:rsidRDefault="00E7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Bauhaus_B-NEx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E" w:rsidRDefault="00E7546E">
      <w:r>
        <w:separator/>
      </w:r>
    </w:p>
  </w:footnote>
  <w:footnote w:type="continuationSeparator" w:id="0">
    <w:p w:rsidR="00E7546E" w:rsidRDefault="00E7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2" w:rsidRPr="006C670D" w:rsidRDefault="002C4851" w:rsidP="00AA0085">
    <w:pPr>
      <w:pStyle w:val="Header"/>
      <w:tabs>
        <w:tab w:val="clear" w:pos="4153"/>
        <w:tab w:val="clear" w:pos="8306"/>
        <w:tab w:val="right" w:pos="9638"/>
      </w:tabs>
      <w:jc w:val="center"/>
      <w:rPr>
        <w:szCs w:val="18"/>
      </w:rPr>
    </w:pPr>
    <w:r>
      <w:rPr>
        <w:noProof/>
        <w:szCs w:val="18"/>
        <w:lang w:val="pt-PT" w:eastAsia="pt-P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144145</wp:posOffset>
              </wp:positionV>
              <wp:extent cx="6120130" cy="0"/>
              <wp:effectExtent l="9525" t="10795" r="1397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"/>
          </w:pict>
        </mc:Fallback>
      </mc:AlternateContent>
    </w:r>
    <w:r w:rsidR="004D0F02" w:rsidRPr="005C17C5">
      <w:rPr>
        <w:rStyle w:val="PageNumber"/>
        <w:szCs w:val="18"/>
      </w:rPr>
      <w:fldChar w:fldCharType="begin"/>
    </w:r>
    <w:r w:rsidR="004D0F02" w:rsidRPr="006C670D">
      <w:rPr>
        <w:rStyle w:val="PageNumber"/>
        <w:szCs w:val="18"/>
      </w:rPr>
      <w:instrText xml:space="preserve"> PAGE </w:instrText>
    </w:r>
    <w:r w:rsidR="004D0F02" w:rsidRPr="005C17C5">
      <w:rPr>
        <w:rStyle w:val="PageNumber"/>
        <w:szCs w:val="18"/>
      </w:rPr>
      <w:fldChar w:fldCharType="separate"/>
    </w:r>
    <w:r w:rsidR="00D640C3">
      <w:rPr>
        <w:rStyle w:val="PageNumber"/>
        <w:noProof/>
        <w:szCs w:val="18"/>
      </w:rPr>
      <w:t>4</w:t>
    </w:r>
    <w:r w:rsidR="004D0F02" w:rsidRPr="005C17C5">
      <w:rPr>
        <w:rStyle w:val="PageNumber"/>
        <w:szCs w:val="18"/>
      </w:rPr>
      <w:fldChar w:fldCharType="end"/>
    </w:r>
    <w:r w:rsidR="004D0F02" w:rsidRPr="006C67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7EC2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968C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203D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7296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1425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08EB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E68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669E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16B6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CE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33A11E2"/>
    <w:lvl w:ilvl="0">
      <w:start w:val="1"/>
      <w:numFmt w:val="decimal"/>
      <w:lvlText w:val="%1."/>
      <w:legacy w:legacy="1" w:legacySpace="0" w:legacyIndent="567"/>
      <w:lvlJc w:val="left"/>
      <w:pPr>
        <w:ind w:left="900" w:hanging="567"/>
      </w:pPr>
    </w:lvl>
    <w:lvl w:ilvl="1">
      <w:start w:val="1"/>
      <w:numFmt w:val="decimal"/>
      <w:lvlText w:val="%1.%2"/>
      <w:legacy w:legacy="1" w:legacySpace="0" w:legacyIndent="567"/>
      <w:lvlJc w:val="left"/>
      <w:pPr>
        <w:ind w:left="900" w:hanging="567"/>
      </w:pPr>
    </w:lvl>
    <w:lvl w:ilvl="2">
      <w:start w:val="1"/>
      <w:numFmt w:val="decimal"/>
      <w:lvlText w:val="%1.%2.%3"/>
      <w:legacy w:legacy="1" w:legacySpace="0" w:legacyIndent="567"/>
      <w:lvlJc w:val="left"/>
      <w:pPr>
        <w:ind w:left="900" w:hanging="567"/>
      </w:pPr>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0000001"/>
    <w:multiLevelType w:val="singleLevel"/>
    <w:tmpl w:val="00000000"/>
    <w:lvl w:ilvl="0">
      <w:start w:val="1"/>
      <w:numFmt w:val="decimal"/>
      <w:pStyle w:val="Quick1"/>
      <w:lvlText w:val="%1."/>
      <w:lvlJc w:val="left"/>
      <w:pPr>
        <w:tabs>
          <w:tab w:val="num" w:pos="260"/>
        </w:tabs>
      </w:pPr>
      <w:rPr>
        <w:rFonts w:ascii="Times New Roman" w:hAnsi="Times New Roman" w:cs="Times New Roman"/>
        <w:b/>
        <w:sz w:val="22"/>
        <w:szCs w:val="22"/>
      </w:rPr>
    </w:lvl>
  </w:abstractNum>
  <w:abstractNum w:abstractNumId="12">
    <w:nsid w:val="557950CC"/>
    <w:multiLevelType w:val="singleLevel"/>
    <w:tmpl w:val="8A96036A"/>
    <w:lvl w:ilvl="0">
      <w:start w:val="1"/>
      <w:numFmt w:val="decimal"/>
      <w:pStyle w:val="ref"/>
      <w:lvlText w:val="%1."/>
      <w:lvlJc w:val="left"/>
      <w:pPr>
        <w:tabs>
          <w:tab w:val="num" w:pos="360"/>
        </w:tabs>
        <w:ind w:left="360" w:hanging="360"/>
      </w:pPr>
    </w:lvl>
  </w:abstractNum>
  <w:abstractNum w:abstractNumId="13">
    <w:nsid w:val="569B4508"/>
    <w:multiLevelType w:val="multilevel"/>
    <w:tmpl w:val="0408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lvlOverride w:ilvl="0">
      <w:startOverride w:val="2"/>
      <w:lvl w:ilvl="0">
        <w:start w:val="2"/>
        <w:numFmt w:val="decimal"/>
        <w:pStyle w:val="Quick1"/>
        <w:lvlText w:val="%1."/>
        <w:lvlJc w:val="left"/>
      </w:lvl>
    </w:lvlOverride>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65"/>
    <w:rsid w:val="00003C45"/>
    <w:rsid w:val="00006A1A"/>
    <w:rsid w:val="00013373"/>
    <w:rsid w:val="00017E30"/>
    <w:rsid w:val="00022108"/>
    <w:rsid w:val="0004221F"/>
    <w:rsid w:val="000437C4"/>
    <w:rsid w:val="00047AA7"/>
    <w:rsid w:val="00061000"/>
    <w:rsid w:val="000713D4"/>
    <w:rsid w:val="00090B2C"/>
    <w:rsid w:val="00094278"/>
    <w:rsid w:val="000A0790"/>
    <w:rsid w:val="000B2FAF"/>
    <w:rsid w:val="000B6D1D"/>
    <w:rsid w:val="000B7409"/>
    <w:rsid w:val="000D3AF3"/>
    <w:rsid w:val="000D5707"/>
    <w:rsid w:val="000D5D18"/>
    <w:rsid w:val="000D6DBF"/>
    <w:rsid w:val="00110F5F"/>
    <w:rsid w:val="0012318D"/>
    <w:rsid w:val="001252F2"/>
    <w:rsid w:val="00134EBB"/>
    <w:rsid w:val="00142C8C"/>
    <w:rsid w:val="0015402C"/>
    <w:rsid w:val="001703E6"/>
    <w:rsid w:val="00175508"/>
    <w:rsid w:val="00175A52"/>
    <w:rsid w:val="001A0874"/>
    <w:rsid w:val="001B700F"/>
    <w:rsid w:val="001C3018"/>
    <w:rsid w:val="001D2F48"/>
    <w:rsid w:val="001D759D"/>
    <w:rsid w:val="001E1BFC"/>
    <w:rsid w:val="001E3B79"/>
    <w:rsid w:val="001E5DCE"/>
    <w:rsid w:val="001E621C"/>
    <w:rsid w:val="001F6279"/>
    <w:rsid w:val="00201BE8"/>
    <w:rsid w:val="00204F63"/>
    <w:rsid w:val="0021059D"/>
    <w:rsid w:val="00210736"/>
    <w:rsid w:val="00215A17"/>
    <w:rsid w:val="00217E39"/>
    <w:rsid w:val="00224F71"/>
    <w:rsid w:val="002412F7"/>
    <w:rsid w:val="00243317"/>
    <w:rsid w:val="00255184"/>
    <w:rsid w:val="002554DB"/>
    <w:rsid w:val="002568BD"/>
    <w:rsid w:val="00261D67"/>
    <w:rsid w:val="00263E99"/>
    <w:rsid w:val="002652BC"/>
    <w:rsid w:val="002837DC"/>
    <w:rsid w:val="00283A8C"/>
    <w:rsid w:val="00286B56"/>
    <w:rsid w:val="00295DF3"/>
    <w:rsid w:val="002A37FC"/>
    <w:rsid w:val="002C176B"/>
    <w:rsid w:val="002C4851"/>
    <w:rsid w:val="002C4915"/>
    <w:rsid w:val="002D15D8"/>
    <w:rsid w:val="002D4075"/>
    <w:rsid w:val="002D40DF"/>
    <w:rsid w:val="002D7D21"/>
    <w:rsid w:val="002E5646"/>
    <w:rsid w:val="002F108F"/>
    <w:rsid w:val="002F2E43"/>
    <w:rsid w:val="00304244"/>
    <w:rsid w:val="00307AA3"/>
    <w:rsid w:val="00312397"/>
    <w:rsid w:val="003150B5"/>
    <w:rsid w:val="00320CD4"/>
    <w:rsid w:val="003228C5"/>
    <w:rsid w:val="003237C9"/>
    <w:rsid w:val="003238D2"/>
    <w:rsid w:val="00331509"/>
    <w:rsid w:val="00341117"/>
    <w:rsid w:val="00342049"/>
    <w:rsid w:val="00347FE8"/>
    <w:rsid w:val="00353884"/>
    <w:rsid w:val="003538A0"/>
    <w:rsid w:val="00362B68"/>
    <w:rsid w:val="003702C4"/>
    <w:rsid w:val="00382948"/>
    <w:rsid w:val="00383F38"/>
    <w:rsid w:val="0039494E"/>
    <w:rsid w:val="0039592D"/>
    <w:rsid w:val="003A21D8"/>
    <w:rsid w:val="003A2860"/>
    <w:rsid w:val="003B141D"/>
    <w:rsid w:val="003B1485"/>
    <w:rsid w:val="003C1687"/>
    <w:rsid w:val="003D56B5"/>
    <w:rsid w:val="003E2463"/>
    <w:rsid w:val="003E7F46"/>
    <w:rsid w:val="003F0D2F"/>
    <w:rsid w:val="003F460C"/>
    <w:rsid w:val="00401114"/>
    <w:rsid w:val="00403166"/>
    <w:rsid w:val="00416B61"/>
    <w:rsid w:val="004208BB"/>
    <w:rsid w:val="00430627"/>
    <w:rsid w:val="00431FC7"/>
    <w:rsid w:val="00432902"/>
    <w:rsid w:val="00436725"/>
    <w:rsid w:val="004379D9"/>
    <w:rsid w:val="00464FDC"/>
    <w:rsid w:val="004666B7"/>
    <w:rsid w:val="004719C6"/>
    <w:rsid w:val="00472ACB"/>
    <w:rsid w:val="00477B58"/>
    <w:rsid w:val="00477D90"/>
    <w:rsid w:val="00482FEC"/>
    <w:rsid w:val="004951C7"/>
    <w:rsid w:val="00496D46"/>
    <w:rsid w:val="00497621"/>
    <w:rsid w:val="004A5795"/>
    <w:rsid w:val="004B615E"/>
    <w:rsid w:val="004B7E4A"/>
    <w:rsid w:val="004D0F02"/>
    <w:rsid w:val="004D2426"/>
    <w:rsid w:val="004D2B14"/>
    <w:rsid w:val="004E2192"/>
    <w:rsid w:val="004F2996"/>
    <w:rsid w:val="00510E08"/>
    <w:rsid w:val="00514727"/>
    <w:rsid w:val="005274E7"/>
    <w:rsid w:val="005311B3"/>
    <w:rsid w:val="00533847"/>
    <w:rsid w:val="0053388E"/>
    <w:rsid w:val="00551C0D"/>
    <w:rsid w:val="005553BE"/>
    <w:rsid w:val="00561A26"/>
    <w:rsid w:val="005629AE"/>
    <w:rsid w:val="00564EBA"/>
    <w:rsid w:val="0056657A"/>
    <w:rsid w:val="00571281"/>
    <w:rsid w:val="00582798"/>
    <w:rsid w:val="00587500"/>
    <w:rsid w:val="00587889"/>
    <w:rsid w:val="00591295"/>
    <w:rsid w:val="005C17C5"/>
    <w:rsid w:val="005D1F90"/>
    <w:rsid w:val="005D5057"/>
    <w:rsid w:val="005D6F29"/>
    <w:rsid w:val="005D7234"/>
    <w:rsid w:val="005E2931"/>
    <w:rsid w:val="005E4313"/>
    <w:rsid w:val="00607905"/>
    <w:rsid w:val="00610BB5"/>
    <w:rsid w:val="00620590"/>
    <w:rsid w:val="00623768"/>
    <w:rsid w:val="00632DD6"/>
    <w:rsid w:val="006401F7"/>
    <w:rsid w:val="0064619E"/>
    <w:rsid w:val="006512A9"/>
    <w:rsid w:val="00653BF3"/>
    <w:rsid w:val="006556EB"/>
    <w:rsid w:val="00663F6A"/>
    <w:rsid w:val="0067011A"/>
    <w:rsid w:val="006757A9"/>
    <w:rsid w:val="00686085"/>
    <w:rsid w:val="00697DD8"/>
    <w:rsid w:val="006B064D"/>
    <w:rsid w:val="006B7E42"/>
    <w:rsid w:val="006C3A53"/>
    <w:rsid w:val="006C670D"/>
    <w:rsid w:val="006C6CF8"/>
    <w:rsid w:val="006D05C1"/>
    <w:rsid w:val="006D577C"/>
    <w:rsid w:val="006E1C16"/>
    <w:rsid w:val="006E2980"/>
    <w:rsid w:val="006E2D58"/>
    <w:rsid w:val="006F2851"/>
    <w:rsid w:val="006F2C9B"/>
    <w:rsid w:val="00704493"/>
    <w:rsid w:val="00705114"/>
    <w:rsid w:val="00705CD2"/>
    <w:rsid w:val="00711EE2"/>
    <w:rsid w:val="00720752"/>
    <w:rsid w:val="00745192"/>
    <w:rsid w:val="0075594D"/>
    <w:rsid w:val="00761965"/>
    <w:rsid w:val="00770E73"/>
    <w:rsid w:val="007720BC"/>
    <w:rsid w:val="00775BD4"/>
    <w:rsid w:val="00777FEA"/>
    <w:rsid w:val="00780AF3"/>
    <w:rsid w:val="00786C6C"/>
    <w:rsid w:val="0079018C"/>
    <w:rsid w:val="0079230E"/>
    <w:rsid w:val="00795C8C"/>
    <w:rsid w:val="007975B8"/>
    <w:rsid w:val="007A2F96"/>
    <w:rsid w:val="007A7088"/>
    <w:rsid w:val="007C55D0"/>
    <w:rsid w:val="008034EE"/>
    <w:rsid w:val="00805437"/>
    <w:rsid w:val="008134B9"/>
    <w:rsid w:val="008154C6"/>
    <w:rsid w:val="008365AB"/>
    <w:rsid w:val="008427B1"/>
    <w:rsid w:val="00843509"/>
    <w:rsid w:val="00855267"/>
    <w:rsid w:val="00860E2E"/>
    <w:rsid w:val="00863024"/>
    <w:rsid w:val="00866910"/>
    <w:rsid w:val="00866AC4"/>
    <w:rsid w:val="00874D04"/>
    <w:rsid w:val="00896FAB"/>
    <w:rsid w:val="0089779B"/>
    <w:rsid w:val="008A7AEB"/>
    <w:rsid w:val="008B18B7"/>
    <w:rsid w:val="008D0D57"/>
    <w:rsid w:val="008D3D19"/>
    <w:rsid w:val="008D4BDE"/>
    <w:rsid w:val="009005C6"/>
    <w:rsid w:val="00904B2F"/>
    <w:rsid w:val="009118A2"/>
    <w:rsid w:val="00911C6E"/>
    <w:rsid w:val="00912BA2"/>
    <w:rsid w:val="0092219F"/>
    <w:rsid w:val="009224A5"/>
    <w:rsid w:val="00935B00"/>
    <w:rsid w:val="009413AE"/>
    <w:rsid w:val="00945F31"/>
    <w:rsid w:val="009512DE"/>
    <w:rsid w:val="00952622"/>
    <w:rsid w:val="00953154"/>
    <w:rsid w:val="009602A6"/>
    <w:rsid w:val="00964779"/>
    <w:rsid w:val="00967A11"/>
    <w:rsid w:val="009811C6"/>
    <w:rsid w:val="009874CF"/>
    <w:rsid w:val="00990C09"/>
    <w:rsid w:val="009913D6"/>
    <w:rsid w:val="00994E9F"/>
    <w:rsid w:val="00994F31"/>
    <w:rsid w:val="009A6DEA"/>
    <w:rsid w:val="009B0CCB"/>
    <w:rsid w:val="009B3557"/>
    <w:rsid w:val="009C37A9"/>
    <w:rsid w:val="009C60D3"/>
    <w:rsid w:val="009D6601"/>
    <w:rsid w:val="009E2E86"/>
    <w:rsid w:val="009F1AA5"/>
    <w:rsid w:val="009F3A65"/>
    <w:rsid w:val="009F6A1E"/>
    <w:rsid w:val="00A01AA4"/>
    <w:rsid w:val="00A0670D"/>
    <w:rsid w:val="00A15B52"/>
    <w:rsid w:val="00A21A9B"/>
    <w:rsid w:val="00A241BE"/>
    <w:rsid w:val="00A27285"/>
    <w:rsid w:val="00A30DEE"/>
    <w:rsid w:val="00A32987"/>
    <w:rsid w:val="00A40D4E"/>
    <w:rsid w:val="00A41516"/>
    <w:rsid w:val="00A5250C"/>
    <w:rsid w:val="00A526F1"/>
    <w:rsid w:val="00A561DA"/>
    <w:rsid w:val="00A7147E"/>
    <w:rsid w:val="00A75E42"/>
    <w:rsid w:val="00A9704A"/>
    <w:rsid w:val="00AA0085"/>
    <w:rsid w:val="00AB779A"/>
    <w:rsid w:val="00AC4804"/>
    <w:rsid w:val="00AC562C"/>
    <w:rsid w:val="00AC6B95"/>
    <w:rsid w:val="00AD7A4B"/>
    <w:rsid w:val="00AF3010"/>
    <w:rsid w:val="00AF5544"/>
    <w:rsid w:val="00AF5EF3"/>
    <w:rsid w:val="00AF7F7B"/>
    <w:rsid w:val="00B04FAA"/>
    <w:rsid w:val="00B05E6B"/>
    <w:rsid w:val="00B10AC0"/>
    <w:rsid w:val="00B1113C"/>
    <w:rsid w:val="00B13070"/>
    <w:rsid w:val="00B13EEB"/>
    <w:rsid w:val="00B153A7"/>
    <w:rsid w:val="00B27026"/>
    <w:rsid w:val="00B3525A"/>
    <w:rsid w:val="00B36E7F"/>
    <w:rsid w:val="00B45BCC"/>
    <w:rsid w:val="00B545D3"/>
    <w:rsid w:val="00B55B08"/>
    <w:rsid w:val="00B7255E"/>
    <w:rsid w:val="00B72760"/>
    <w:rsid w:val="00B94712"/>
    <w:rsid w:val="00BA1AB4"/>
    <w:rsid w:val="00BA5472"/>
    <w:rsid w:val="00BA6195"/>
    <w:rsid w:val="00BA7157"/>
    <w:rsid w:val="00BA71AD"/>
    <w:rsid w:val="00BB41E4"/>
    <w:rsid w:val="00BD2ABB"/>
    <w:rsid w:val="00BD3A8B"/>
    <w:rsid w:val="00BD67A5"/>
    <w:rsid w:val="00BD6FC1"/>
    <w:rsid w:val="00BF2E71"/>
    <w:rsid w:val="00C10B44"/>
    <w:rsid w:val="00C12770"/>
    <w:rsid w:val="00C22726"/>
    <w:rsid w:val="00C23BBE"/>
    <w:rsid w:val="00C330B8"/>
    <w:rsid w:val="00C37AAF"/>
    <w:rsid w:val="00C40CDE"/>
    <w:rsid w:val="00C45621"/>
    <w:rsid w:val="00C46D34"/>
    <w:rsid w:val="00C47A76"/>
    <w:rsid w:val="00C47EE2"/>
    <w:rsid w:val="00C52221"/>
    <w:rsid w:val="00C52755"/>
    <w:rsid w:val="00C57694"/>
    <w:rsid w:val="00C64FDC"/>
    <w:rsid w:val="00C6628E"/>
    <w:rsid w:val="00C67402"/>
    <w:rsid w:val="00C76730"/>
    <w:rsid w:val="00C80B64"/>
    <w:rsid w:val="00C80FDB"/>
    <w:rsid w:val="00C85DF9"/>
    <w:rsid w:val="00C927A3"/>
    <w:rsid w:val="00CA2EE9"/>
    <w:rsid w:val="00CA68B9"/>
    <w:rsid w:val="00CB274D"/>
    <w:rsid w:val="00CC24C0"/>
    <w:rsid w:val="00CC6583"/>
    <w:rsid w:val="00CD68C9"/>
    <w:rsid w:val="00CE7FAF"/>
    <w:rsid w:val="00CF56AA"/>
    <w:rsid w:val="00D07491"/>
    <w:rsid w:val="00D1016C"/>
    <w:rsid w:val="00D24821"/>
    <w:rsid w:val="00D362AF"/>
    <w:rsid w:val="00D36CEF"/>
    <w:rsid w:val="00D40C1D"/>
    <w:rsid w:val="00D4689C"/>
    <w:rsid w:val="00D53CCC"/>
    <w:rsid w:val="00D54CAA"/>
    <w:rsid w:val="00D640C3"/>
    <w:rsid w:val="00D702A7"/>
    <w:rsid w:val="00D7161D"/>
    <w:rsid w:val="00D73379"/>
    <w:rsid w:val="00D75FF7"/>
    <w:rsid w:val="00D761B6"/>
    <w:rsid w:val="00D840CE"/>
    <w:rsid w:val="00D87A63"/>
    <w:rsid w:val="00D93E6D"/>
    <w:rsid w:val="00D97A50"/>
    <w:rsid w:val="00DA09AE"/>
    <w:rsid w:val="00DB51BE"/>
    <w:rsid w:val="00DD1A2F"/>
    <w:rsid w:val="00DD5ECF"/>
    <w:rsid w:val="00DE1F26"/>
    <w:rsid w:val="00DE4D18"/>
    <w:rsid w:val="00E03CFD"/>
    <w:rsid w:val="00E24719"/>
    <w:rsid w:val="00E31F0C"/>
    <w:rsid w:val="00E35231"/>
    <w:rsid w:val="00E55EDE"/>
    <w:rsid w:val="00E57D61"/>
    <w:rsid w:val="00E7488A"/>
    <w:rsid w:val="00E7546E"/>
    <w:rsid w:val="00E85048"/>
    <w:rsid w:val="00E956FE"/>
    <w:rsid w:val="00E963BC"/>
    <w:rsid w:val="00EA36B6"/>
    <w:rsid w:val="00EC01B8"/>
    <w:rsid w:val="00ED097C"/>
    <w:rsid w:val="00ED356D"/>
    <w:rsid w:val="00ED4581"/>
    <w:rsid w:val="00EF1E0B"/>
    <w:rsid w:val="00EF3219"/>
    <w:rsid w:val="00EF3CE9"/>
    <w:rsid w:val="00EF4FB5"/>
    <w:rsid w:val="00EF7943"/>
    <w:rsid w:val="00F048E8"/>
    <w:rsid w:val="00F2567F"/>
    <w:rsid w:val="00F32A60"/>
    <w:rsid w:val="00F32F67"/>
    <w:rsid w:val="00F35EB5"/>
    <w:rsid w:val="00F42543"/>
    <w:rsid w:val="00F603FF"/>
    <w:rsid w:val="00F611E2"/>
    <w:rsid w:val="00F6315D"/>
    <w:rsid w:val="00F75F75"/>
    <w:rsid w:val="00F82585"/>
    <w:rsid w:val="00F85DF8"/>
    <w:rsid w:val="00F8731D"/>
    <w:rsid w:val="00FA1A9B"/>
    <w:rsid w:val="00FA27F1"/>
    <w:rsid w:val="00FC5501"/>
    <w:rsid w:val="00FD1804"/>
    <w:rsid w:val="00FD2A8A"/>
    <w:rsid w:val="00FE22E0"/>
    <w:rsid w:val="00FE5657"/>
    <w:rsid w:val="00FF15FA"/>
    <w:rsid w:val="00FF33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FC"/>
    <w:pPr>
      <w:jc w:val="both"/>
    </w:pPr>
    <w:rPr>
      <w:sz w:val="24"/>
      <w:lang w:val="en-GB" w:eastAsia="en-US"/>
    </w:rPr>
  </w:style>
  <w:style w:type="paragraph" w:styleId="Heading1">
    <w:name w:val="heading 1"/>
    <w:basedOn w:val="Normal"/>
    <w:next w:val="Normal"/>
    <w:link w:val="Heading1Char"/>
    <w:qFormat/>
    <w:rsid w:val="002A37FC"/>
    <w:pPr>
      <w:keepNext/>
      <w:spacing w:before="480" w:after="240"/>
      <w:outlineLvl w:val="0"/>
    </w:pPr>
    <w:rPr>
      <w:rFonts w:cs="Arial"/>
      <w:b/>
      <w:bCs/>
      <w:caps/>
      <w:kern w:val="32"/>
      <w:sz w:val="26"/>
      <w:szCs w:val="26"/>
    </w:rPr>
  </w:style>
  <w:style w:type="paragraph" w:styleId="Heading2">
    <w:name w:val="heading 2"/>
    <w:basedOn w:val="Normal"/>
    <w:next w:val="Normal"/>
    <w:link w:val="Heading2Char"/>
    <w:qFormat/>
    <w:rsid w:val="002A37FC"/>
    <w:pPr>
      <w:keepNext/>
      <w:spacing w:before="480" w:after="240"/>
      <w:ind w:left="284"/>
      <w:outlineLvl w:val="1"/>
    </w:pPr>
    <w:rPr>
      <w:rFonts w:cs="Arial"/>
      <w:b/>
      <w:bCs/>
      <w:i/>
      <w:iCs/>
      <w:szCs w:val="28"/>
    </w:rPr>
  </w:style>
  <w:style w:type="paragraph" w:styleId="Heading3">
    <w:name w:val="heading 3"/>
    <w:basedOn w:val="Heading2"/>
    <w:next w:val="Normal"/>
    <w:qFormat/>
    <w:rsid w:val="00331509"/>
    <w:pPr>
      <w:outlineLvl w:val="2"/>
    </w:pPr>
    <w:rPr>
      <w:b w:val="0"/>
      <w:bCs w:val="0"/>
      <w:lang w:val="en-US"/>
    </w:rPr>
  </w:style>
  <w:style w:type="paragraph" w:styleId="Heading4">
    <w:name w:val="heading 4"/>
    <w:basedOn w:val="Heading3"/>
    <w:next w:val="Normal"/>
    <w:qFormat/>
    <w:rsid w:val="00FE22E0"/>
    <w:pPr>
      <w:keepLines/>
      <w:spacing w:before="240" w:line="260" w:lineRule="exact"/>
      <w:jc w:val="left"/>
      <w:outlineLvl w:val="3"/>
    </w:pPr>
    <w:rPr>
      <w:i w:val="0"/>
      <w:kern w:val="20"/>
      <w:u w:val="single"/>
    </w:rPr>
  </w:style>
  <w:style w:type="paragraph" w:styleId="Heading5">
    <w:name w:val="heading 5"/>
    <w:basedOn w:val="Heading4"/>
    <w:next w:val="Normal"/>
    <w:qFormat/>
    <w:rsid w:val="002A37FC"/>
    <w:pPr>
      <w:numPr>
        <w:ilvl w:val="4"/>
        <w:numId w:val="14"/>
      </w:numPr>
      <w:tabs>
        <w:tab w:val="num" w:pos="360"/>
      </w:tabs>
      <w:outlineLvl w:val="4"/>
    </w:pPr>
  </w:style>
  <w:style w:type="paragraph" w:styleId="Heading6">
    <w:name w:val="heading 6"/>
    <w:basedOn w:val="Heading4"/>
    <w:next w:val="Normal"/>
    <w:qFormat/>
    <w:rsid w:val="002A37FC"/>
    <w:pPr>
      <w:numPr>
        <w:ilvl w:val="5"/>
        <w:numId w:val="14"/>
      </w:numPr>
      <w:tabs>
        <w:tab w:val="num" w:pos="360"/>
      </w:tabs>
      <w:outlineLvl w:val="5"/>
    </w:pPr>
  </w:style>
  <w:style w:type="paragraph" w:styleId="Heading7">
    <w:name w:val="heading 7"/>
    <w:basedOn w:val="Heading4"/>
    <w:next w:val="Normal"/>
    <w:qFormat/>
    <w:rsid w:val="002A37FC"/>
    <w:pPr>
      <w:numPr>
        <w:ilvl w:val="6"/>
        <w:numId w:val="14"/>
      </w:numPr>
      <w:tabs>
        <w:tab w:val="num" w:pos="360"/>
      </w:tabs>
      <w:outlineLvl w:val="6"/>
    </w:pPr>
  </w:style>
  <w:style w:type="paragraph" w:styleId="Heading8">
    <w:name w:val="heading 8"/>
    <w:basedOn w:val="Heading4"/>
    <w:next w:val="Normal"/>
    <w:qFormat/>
    <w:rsid w:val="002A37FC"/>
    <w:pPr>
      <w:numPr>
        <w:ilvl w:val="7"/>
        <w:numId w:val="14"/>
      </w:numPr>
      <w:tabs>
        <w:tab w:val="num" w:pos="360"/>
      </w:tabs>
      <w:outlineLvl w:val="7"/>
    </w:pPr>
  </w:style>
  <w:style w:type="paragraph" w:styleId="Heading9">
    <w:name w:val="heading 9"/>
    <w:basedOn w:val="Heading4"/>
    <w:next w:val="Normal"/>
    <w:qFormat/>
    <w:rsid w:val="002A37FC"/>
    <w:pPr>
      <w:numPr>
        <w:ilvl w:val="8"/>
        <w:numId w:val="14"/>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2A37FC"/>
    <w:pPr>
      <w:spacing w:after="260" w:line="220" w:lineRule="exact"/>
      <w:ind w:left="1100" w:hanging="1100"/>
    </w:pPr>
    <w:rPr>
      <w:sz w:val="18"/>
    </w:rPr>
  </w:style>
  <w:style w:type="paragraph" w:customStyle="1" w:styleId="Affiliation">
    <w:name w:val="Affiliation"/>
    <w:next w:val="Abstract"/>
    <w:rsid w:val="002A37FC"/>
    <w:pPr>
      <w:spacing w:after="520" w:line="220" w:lineRule="exact"/>
    </w:pPr>
    <w:rPr>
      <w:i/>
      <w:noProof/>
      <w:sz w:val="18"/>
      <w:lang w:val="en-GB" w:eastAsia="en-US"/>
    </w:rPr>
  </w:style>
  <w:style w:type="paragraph" w:customStyle="1" w:styleId="Appendix">
    <w:name w:val="Appendix"/>
    <w:basedOn w:val="Normal"/>
    <w:rsid w:val="002A37FC"/>
    <w:pPr>
      <w:spacing w:line="220" w:lineRule="exact"/>
      <w:ind w:firstLine="240"/>
    </w:pPr>
    <w:rPr>
      <w:sz w:val="18"/>
    </w:rPr>
  </w:style>
  <w:style w:type="paragraph" w:customStyle="1" w:styleId="Author">
    <w:name w:val="Author"/>
    <w:rsid w:val="002A37FC"/>
    <w:pPr>
      <w:spacing w:before="480" w:line="260" w:lineRule="exact"/>
    </w:pPr>
    <w:rPr>
      <w:noProof/>
      <w:sz w:val="22"/>
      <w:szCs w:val="22"/>
      <w:lang w:val="en-GB" w:eastAsia="en-US"/>
    </w:rPr>
  </w:style>
  <w:style w:type="paragraph" w:customStyle="1" w:styleId="BlockQuote">
    <w:name w:val="BlockQuote"/>
    <w:basedOn w:val="Normal"/>
    <w:next w:val="Normal"/>
    <w:rsid w:val="002A37FC"/>
    <w:pPr>
      <w:spacing w:before="120" w:after="140" w:line="260" w:lineRule="exact"/>
      <w:ind w:left="300"/>
    </w:pPr>
    <w:rPr>
      <w:sz w:val="22"/>
    </w:rPr>
  </w:style>
  <w:style w:type="paragraph" w:customStyle="1" w:styleId="bullet">
    <w:name w:val="bullet"/>
    <w:basedOn w:val="Normal"/>
    <w:rsid w:val="002A37FC"/>
    <w:pPr>
      <w:spacing w:before="100" w:beforeAutospacing="1" w:after="100" w:afterAutospacing="1"/>
    </w:pPr>
    <w:rPr>
      <w:lang w:val="de-DE" w:eastAsia="de-DE"/>
    </w:rPr>
  </w:style>
  <w:style w:type="paragraph" w:customStyle="1" w:styleId="ChapterNo">
    <w:name w:val="ChapterNo"/>
    <w:basedOn w:val="Normal"/>
    <w:rsid w:val="002A37FC"/>
    <w:pPr>
      <w:spacing w:before="1140" w:after="260" w:line="340" w:lineRule="exact"/>
    </w:pPr>
    <w:rPr>
      <w:noProof/>
      <w:sz w:val="30"/>
    </w:rPr>
  </w:style>
  <w:style w:type="paragraph" w:customStyle="1" w:styleId="CN">
    <w:name w:val="CN"/>
    <w:basedOn w:val="ChapterNo"/>
    <w:rsid w:val="002A37FC"/>
  </w:style>
  <w:style w:type="paragraph" w:customStyle="1" w:styleId="Copyright">
    <w:name w:val="Copyright"/>
    <w:basedOn w:val="Normal"/>
    <w:rsid w:val="002A37FC"/>
    <w:rPr>
      <w:i/>
      <w:sz w:val="20"/>
      <w:lang w:val="en-US"/>
    </w:rPr>
  </w:style>
  <w:style w:type="paragraph" w:customStyle="1" w:styleId="Figure">
    <w:name w:val="Figure"/>
    <w:basedOn w:val="Normal"/>
    <w:next w:val="Caption"/>
    <w:rsid w:val="002A37FC"/>
    <w:pPr>
      <w:keepNext/>
      <w:spacing w:before="260" w:after="260"/>
      <w:jc w:val="center"/>
    </w:pPr>
    <w:rPr>
      <w:i/>
      <w:sz w:val="20"/>
    </w:rPr>
  </w:style>
  <w:style w:type="paragraph" w:styleId="Caption">
    <w:name w:val="caption"/>
    <w:basedOn w:val="Normal"/>
    <w:next w:val="Normal"/>
    <w:qFormat/>
    <w:rsid w:val="002A37FC"/>
    <w:pPr>
      <w:spacing w:before="120" w:after="120"/>
    </w:pPr>
    <w:rPr>
      <w:b/>
      <w:bCs/>
      <w:sz w:val="20"/>
    </w:rPr>
  </w:style>
  <w:style w:type="paragraph" w:customStyle="1" w:styleId="HeadingMath">
    <w:name w:val="HeadingMath"/>
    <w:basedOn w:val="Normal"/>
    <w:next w:val="Normal"/>
    <w:rsid w:val="002A37FC"/>
    <w:pPr>
      <w:keepNext/>
      <w:spacing w:before="260" w:line="260" w:lineRule="exact"/>
    </w:pPr>
    <w:rPr>
      <w:smallCaps/>
      <w:sz w:val="22"/>
    </w:rPr>
  </w:style>
  <w:style w:type="paragraph" w:customStyle="1" w:styleId="HeadingOther">
    <w:name w:val="HeadingOther"/>
    <w:basedOn w:val="Heading1"/>
    <w:next w:val="Normal"/>
    <w:rsid w:val="002A37FC"/>
    <w:pPr>
      <w:keepLines/>
      <w:spacing w:before="520" w:after="260" w:line="300" w:lineRule="exact"/>
      <w:ind w:left="900" w:hanging="900"/>
      <w:outlineLvl w:val="9"/>
    </w:pPr>
    <w:rPr>
      <w:rFonts w:cs="Times New Roman"/>
      <w:bCs w:val="0"/>
      <w:caps w:val="0"/>
      <w:kern w:val="22"/>
      <w:szCs w:val="20"/>
    </w:rPr>
  </w:style>
  <w:style w:type="paragraph" w:customStyle="1" w:styleId="LISTalph">
    <w:name w:val="LISTalph"/>
    <w:basedOn w:val="Normal"/>
    <w:rsid w:val="002A37FC"/>
    <w:pPr>
      <w:spacing w:line="260" w:lineRule="exact"/>
      <w:ind w:left="300" w:hanging="300"/>
    </w:pPr>
    <w:rPr>
      <w:sz w:val="22"/>
    </w:rPr>
  </w:style>
  <w:style w:type="paragraph" w:customStyle="1" w:styleId="LISTdash">
    <w:name w:val="LISTdash"/>
    <w:basedOn w:val="LISTalph"/>
    <w:rsid w:val="002A37FC"/>
  </w:style>
  <w:style w:type="paragraph" w:customStyle="1" w:styleId="LISTnum">
    <w:name w:val="LISTnum"/>
    <w:basedOn w:val="Normal"/>
    <w:rsid w:val="002A37FC"/>
    <w:pPr>
      <w:spacing w:line="260" w:lineRule="exact"/>
      <w:ind w:left="300" w:hanging="300"/>
    </w:pPr>
    <w:rPr>
      <w:sz w:val="22"/>
    </w:rPr>
  </w:style>
  <w:style w:type="paragraph" w:customStyle="1" w:styleId="Notes">
    <w:name w:val="Notes"/>
    <w:basedOn w:val="Normal"/>
    <w:rsid w:val="002A37FC"/>
    <w:pPr>
      <w:spacing w:line="220" w:lineRule="exact"/>
      <w:ind w:left="240" w:hanging="240"/>
    </w:pPr>
    <w:rPr>
      <w:sz w:val="18"/>
    </w:rPr>
  </w:style>
  <w:style w:type="paragraph" w:customStyle="1" w:styleId="References">
    <w:name w:val="References"/>
    <w:basedOn w:val="Normal"/>
    <w:rsid w:val="002A37FC"/>
    <w:pPr>
      <w:spacing w:line="220" w:lineRule="exact"/>
      <w:ind w:left="240" w:hanging="240"/>
    </w:pPr>
    <w:rPr>
      <w:sz w:val="18"/>
    </w:rPr>
  </w:style>
  <w:style w:type="paragraph" w:customStyle="1" w:styleId="Table">
    <w:name w:val="Table"/>
    <w:basedOn w:val="Normal"/>
    <w:rsid w:val="002A37FC"/>
    <w:pPr>
      <w:spacing w:line="220" w:lineRule="exact"/>
    </w:pPr>
    <w:rPr>
      <w:sz w:val="18"/>
    </w:rPr>
  </w:style>
  <w:style w:type="paragraph" w:customStyle="1" w:styleId="Tablecaption">
    <w:name w:val="Table caption"/>
    <w:basedOn w:val="Normal"/>
    <w:next w:val="Normal"/>
    <w:rsid w:val="002A37FC"/>
    <w:pPr>
      <w:keepNext/>
      <w:keepLines/>
      <w:suppressAutoHyphens/>
      <w:spacing w:after="120" w:line="288" w:lineRule="exact"/>
      <w:ind w:left="993" w:hanging="993"/>
      <w:jc w:val="center"/>
    </w:pPr>
    <w:rPr>
      <w:i/>
      <w:sz w:val="20"/>
      <w:lang w:eastAsia="it-IT" w:bidi="he-IL"/>
    </w:rPr>
  </w:style>
  <w:style w:type="paragraph" w:styleId="BodyText">
    <w:name w:val="Body Text"/>
    <w:basedOn w:val="Normal"/>
    <w:rsid w:val="002A37FC"/>
    <w:pPr>
      <w:autoSpaceDE w:val="0"/>
      <w:autoSpaceDN w:val="0"/>
      <w:adjustRightInd w:val="0"/>
      <w:ind w:firstLine="284"/>
    </w:pPr>
    <w:rPr>
      <w:bCs/>
      <w:lang w:val="en-US"/>
    </w:rPr>
  </w:style>
  <w:style w:type="paragraph" w:styleId="Title">
    <w:name w:val="Title"/>
    <w:basedOn w:val="Normal"/>
    <w:qFormat/>
    <w:rsid w:val="002A37FC"/>
    <w:pPr>
      <w:spacing w:before="840" w:after="120"/>
    </w:pPr>
    <w:rPr>
      <w:b/>
      <w:sz w:val="30"/>
      <w:lang w:val="en-US"/>
    </w:rPr>
  </w:style>
  <w:style w:type="paragraph" w:styleId="Footer">
    <w:name w:val="footer"/>
    <w:basedOn w:val="Normal"/>
    <w:rsid w:val="002A37FC"/>
    <w:pPr>
      <w:tabs>
        <w:tab w:val="center" w:pos="4153"/>
        <w:tab w:val="right" w:pos="8306"/>
      </w:tabs>
    </w:pPr>
  </w:style>
  <w:style w:type="paragraph" w:styleId="Subtitle">
    <w:name w:val="Subtitle"/>
    <w:basedOn w:val="Normal"/>
    <w:next w:val="Author"/>
    <w:qFormat/>
    <w:rsid w:val="002A37FC"/>
    <w:pPr>
      <w:spacing w:line="300" w:lineRule="exact"/>
    </w:pPr>
    <w:rPr>
      <w:i/>
      <w:noProof/>
      <w:sz w:val="26"/>
    </w:rPr>
  </w:style>
  <w:style w:type="paragraph" w:styleId="Header">
    <w:name w:val="header"/>
    <w:basedOn w:val="Normal"/>
    <w:rsid w:val="00866910"/>
    <w:pPr>
      <w:tabs>
        <w:tab w:val="center" w:pos="4153"/>
        <w:tab w:val="right" w:pos="8306"/>
      </w:tabs>
    </w:pPr>
    <w:rPr>
      <w:rFonts w:ascii="AG-Bauhaus_B-NExt" w:hAnsi="AG-Bauhaus_B-NExt"/>
      <w:sz w:val="18"/>
    </w:rPr>
  </w:style>
  <w:style w:type="character" w:styleId="PageNumber">
    <w:name w:val="page number"/>
    <w:basedOn w:val="DefaultParagraphFont"/>
    <w:rsid w:val="002A37FC"/>
  </w:style>
  <w:style w:type="character" w:customStyle="1" w:styleId="1Char">
    <w:name w:val="Επικεφαλίδα 1 Char"/>
    <w:rsid w:val="002A37FC"/>
    <w:rPr>
      <w:rFonts w:cs="Arial"/>
      <w:b/>
      <w:bCs/>
      <w:caps/>
      <w:kern w:val="32"/>
      <w:sz w:val="26"/>
      <w:szCs w:val="26"/>
      <w:lang w:val="en-GB" w:eastAsia="en-US" w:bidi="ar-SA"/>
    </w:rPr>
  </w:style>
  <w:style w:type="paragraph" w:customStyle="1" w:styleId="1-References">
    <w:name w:val="Στυλ Επικεφαλίδα 1 - References"/>
    <w:basedOn w:val="Heading1"/>
    <w:rsid w:val="002A37FC"/>
    <w:pPr>
      <w:ind w:left="4"/>
    </w:pPr>
    <w:rPr>
      <w:rFonts w:cs="Times New Roman"/>
      <w:szCs w:val="20"/>
    </w:rPr>
  </w:style>
  <w:style w:type="character" w:styleId="Hyperlink">
    <w:name w:val="Hyperlink"/>
    <w:rsid w:val="002A37FC"/>
    <w:rPr>
      <w:color w:val="0000FF"/>
      <w:u w:val="single"/>
    </w:rPr>
  </w:style>
  <w:style w:type="paragraph" w:styleId="BodyText2">
    <w:name w:val="Body Text 2"/>
    <w:basedOn w:val="Normal"/>
    <w:rsid w:val="002A37FC"/>
    <w:pPr>
      <w:spacing w:line="360" w:lineRule="auto"/>
    </w:pPr>
    <w:rPr>
      <w:rFonts w:ascii="Arial" w:hAnsi="Arial"/>
      <w:lang w:val="en-US" w:eastAsia="el-GR"/>
    </w:rPr>
  </w:style>
  <w:style w:type="character" w:customStyle="1" w:styleId="capLabel">
    <w:name w:val="capLabel"/>
    <w:rsid w:val="002A37FC"/>
    <w:rPr>
      <w:i/>
      <w:vertAlign w:val="baseline"/>
    </w:rPr>
  </w:style>
  <w:style w:type="paragraph" w:styleId="BodyTextIndent3">
    <w:name w:val="Body Text Indent 3"/>
    <w:basedOn w:val="Normal"/>
    <w:rsid w:val="002A37FC"/>
    <w:pPr>
      <w:ind w:firstLine="284"/>
    </w:pPr>
    <w:rPr>
      <w:lang w:val="en-US"/>
    </w:rPr>
  </w:style>
  <w:style w:type="table" w:styleId="TableGrid">
    <w:name w:val="Table Grid"/>
    <w:basedOn w:val="TableNormal"/>
    <w:rsid w:val="002A37FC"/>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A37FC"/>
    <w:pPr>
      <w:spacing w:line="220" w:lineRule="exact"/>
      <w:ind w:left="240" w:hanging="240"/>
    </w:pPr>
    <w:rPr>
      <w:sz w:val="18"/>
    </w:rPr>
  </w:style>
  <w:style w:type="character" w:styleId="Emphasis">
    <w:name w:val="Emphasis"/>
    <w:qFormat/>
    <w:rsid w:val="002A37FC"/>
    <w:rPr>
      <w:i/>
    </w:rPr>
  </w:style>
  <w:style w:type="character" w:customStyle="1" w:styleId="Heading1Char">
    <w:name w:val="Heading 1 Char"/>
    <w:link w:val="Heading1"/>
    <w:rsid w:val="002A37FC"/>
    <w:rPr>
      <w:rFonts w:cs="Arial"/>
      <w:b/>
      <w:bCs/>
      <w:caps/>
      <w:kern w:val="32"/>
      <w:sz w:val="26"/>
      <w:szCs w:val="26"/>
      <w:lang w:val="en-GB" w:eastAsia="en-US" w:bidi="ar-SA"/>
    </w:rPr>
  </w:style>
  <w:style w:type="paragraph" w:styleId="PlainText">
    <w:name w:val="Plain Text"/>
    <w:basedOn w:val="Normal"/>
    <w:rsid w:val="002A37FC"/>
    <w:pPr>
      <w:jc w:val="left"/>
    </w:pPr>
    <w:rPr>
      <w:rFonts w:ascii="Courier New" w:hAnsi="Courier New"/>
      <w:sz w:val="20"/>
    </w:rPr>
  </w:style>
  <w:style w:type="paragraph" w:customStyle="1" w:styleId="IntroTitle">
    <w:name w:val="IntroTitle"/>
    <w:basedOn w:val="Normal"/>
    <w:rsid w:val="002A37FC"/>
    <w:pPr>
      <w:jc w:val="left"/>
    </w:pPr>
    <w:rPr>
      <w:b/>
      <w:sz w:val="56"/>
      <w:szCs w:val="56"/>
    </w:rPr>
  </w:style>
  <w:style w:type="paragraph" w:customStyle="1" w:styleId="28pt">
    <w:name w:val="Στυλ Τίτλος + 28 pt Όχι Έντονα"/>
    <w:basedOn w:val="Title"/>
    <w:rsid w:val="002A37FC"/>
    <w:pPr>
      <w:spacing w:before="0" w:after="0"/>
      <w:jc w:val="left"/>
    </w:pPr>
    <w:rPr>
      <w:b w:val="0"/>
      <w:sz w:val="56"/>
    </w:rPr>
  </w:style>
  <w:style w:type="character" w:styleId="FollowedHyperlink">
    <w:name w:val="FollowedHyperlink"/>
    <w:rsid w:val="002A37FC"/>
    <w:rPr>
      <w:color w:val="800080"/>
      <w:u w:val="single"/>
    </w:rPr>
  </w:style>
  <w:style w:type="paragraph" w:styleId="BodyTextIndent2">
    <w:name w:val="Body Text Indent 2"/>
    <w:basedOn w:val="Normal"/>
    <w:rsid w:val="00551C0D"/>
    <w:pPr>
      <w:ind w:firstLine="284"/>
    </w:pPr>
    <w:rPr>
      <w:sz w:val="22"/>
      <w:lang w:val="en-US"/>
    </w:rPr>
  </w:style>
  <w:style w:type="paragraph" w:styleId="BodyTextIndent">
    <w:name w:val="Body Text Indent"/>
    <w:basedOn w:val="Normal"/>
    <w:rsid w:val="00551C0D"/>
    <w:pPr>
      <w:ind w:left="-567"/>
    </w:pPr>
  </w:style>
  <w:style w:type="paragraph" w:customStyle="1" w:styleId="Title1">
    <w:name w:val="Title1"/>
    <w:basedOn w:val="Heading1"/>
    <w:rsid w:val="00ED356D"/>
    <w:pPr>
      <w:spacing w:before="240" w:after="60"/>
    </w:pPr>
    <w:rPr>
      <w:caps w:val="0"/>
      <w:sz w:val="30"/>
      <w:szCs w:val="30"/>
      <w:lang w:val="en-US" w:eastAsia="el-GR"/>
    </w:rPr>
  </w:style>
  <w:style w:type="paragraph" w:customStyle="1" w:styleId="12">
    <w:name w:val="Στυλ Πρώτη γραμμή:  12 εκ."/>
    <w:basedOn w:val="Normal"/>
    <w:semiHidden/>
    <w:rsid w:val="00ED356D"/>
    <w:pPr>
      <w:ind w:firstLine="284"/>
    </w:pPr>
    <w:rPr>
      <w:lang w:val="el-GR" w:eastAsia="el-GR"/>
    </w:rPr>
  </w:style>
  <w:style w:type="character" w:customStyle="1" w:styleId="Heading2Char">
    <w:name w:val="Heading 2 Char"/>
    <w:link w:val="Heading2"/>
    <w:rsid w:val="000B7409"/>
    <w:rPr>
      <w:rFonts w:cs="Arial"/>
      <w:b/>
      <w:bCs/>
      <w:i/>
      <w:iCs/>
      <w:sz w:val="24"/>
      <w:szCs w:val="28"/>
      <w:lang w:val="en-GB" w:eastAsia="en-US" w:bidi="ar-SA"/>
    </w:rPr>
  </w:style>
  <w:style w:type="paragraph" w:customStyle="1" w:styleId="small">
    <w:name w:val="small"/>
    <w:basedOn w:val="Normal"/>
    <w:semiHidden/>
    <w:rsid w:val="00C64FDC"/>
    <w:pPr>
      <w:spacing w:line="220" w:lineRule="exact"/>
    </w:pPr>
    <w:rPr>
      <w:sz w:val="18"/>
    </w:rPr>
  </w:style>
  <w:style w:type="paragraph" w:customStyle="1" w:styleId="Formatvorlage1">
    <w:name w:val="Formatvorlage1"/>
    <w:basedOn w:val="Normal"/>
    <w:semiHidden/>
    <w:rsid w:val="00C64FDC"/>
    <w:pPr>
      <w:spacing w:line="340" w:lineRule="atLeast"/>
    </w:pPr>
    <w:rPr>
      <w:rFonts w:ascii="Arial" w:hAnsi="Arial"/>
      <w:lang w:eastAsia="de-DE"/>
    </w:rPr>
  </w:style>
  <w:style w:type="paragraph" w:customStyle="1" w:styleId="Quick1">
    <w:name w:val="Quick 1."/>
    <w:basedOn w:val="Normal"/>
    <w:semiHidden/>
    <w:rsid w:val="00C64FDC"/>
    <w:pPr>
      <w:widowControl w:val="0"/>
      <w:numPr>
        <w:numId w:val="1"/>
      </w:numPr>
      <w:autoSpaceDE w:val="0"/>
      <w:autoSpaceDN w:val="0"/>
      <w:ind w:left="260" w:hanging="260"/>
      <w:jc w:val="left"/>
    </w:pPr>
    <w:rPr>
      <w:szCs w:val="24"/>
      <w:lang w:val="en-US"/>
    </w:rPr>
  </w:style>
  <w:style w:type="paragraph" w:customStyle="1" w:styleId="ref">
    <w:name w:val="ref"/>
    <w:basedOn w:val="Normal"/>
    <w:semiHidden/>
    <w:rsid w:val="00C64FDC"/>
    <w:pPr>
      <w:numPr>
        <w:numId w:val="2"/>
      </w:numPr>
      <w:tabs>
        <w:tab w:val="left" w:pos="425"/>
      </w:tabs>
    </w:pPr>
    <w:rPr>
      <w:sz w:val="16"/>
      <w:lang w:eastAsia="el-GR"/>
    </w:rPr>
  </w:style>
  <w:style w:type="paragraph" w:customStyle="1" w:styleId="Equation">
    <w:name w:val="Equation"/>
    <w:basedOn w:val="Normal"/>
    <w:rsid w:val="00DA09AE"/>
    <w:pPr>
      <w:tabs>
        <w:tab w:val="right" w:pos="9639"/>
      </w:tabs>
      <w:spacing w:before="260" w:after="260"/>
      <w:ind w:left="360"/>
    </w:pPr>
    <w:rPr>
      <w:sz w:val="22"/>
    </w:rPr>
  </w:style>
  <w:style w:type="numbering" w:styleId="ArticleSection">
    <w:name w:val="Outline List 3"/>
    <w:basedOn w:val="NoList"/>
    <w:semiHidden/>
    <w:rsid w:val="00C64FDC"/>
    <w:pPr>
      <w:numPr>
        <w:numId w:val="3"/>
      </w:numPr>
    </w:pPr>
  </w:style>
  <w:style w:type="paragraph" w:styleId="BlockText">
    <w:name w:val="Block Text"/>
    <w:basedOn w:val="Normal"/>
    <w:semiHidden/>
    <w:rsid w:val="00C64FDC"/>
    <w:pPr>
      <w:spacing w:after="120"/>
      <w:ind w:left="1440" w:right="1440"/>
      <w:jc w:val="left"/>
    </w:pPr>
  </w:style>
  <w:style w:type="paragraph" w:styleId="BodyTextFirstIndent">
    <w:name w:val="Body Text First Indent"/>
    <w:basedOn w:val="BodyText"/>
    <w:semiHidden/>
    <w:rsid w:val="00C64FDC"/>
    <w:pPr>
      <w:autoSpaceDE/>
      <w:autoSpaceDN/>
      <w:adjustRightInd/>
      <w:spacing w:after="120"/>
      <w:ind w:firstLine="210"/>
      <w:jc w:val="left"/>
    </w:pPr>
    <w:rPr>
      <w:bCs w:val="0"/>
      <w:lang w:val="en-GB"/>
    </w:rPr>
  </w:style>
  <w:style w:type="paragraph" w:styleId="BodyTextFirstIndent2">
    <w:name w:val="Body Text First Indent 2"/>
    <w:basedOn w:val="BodyTextIndent"/>
    <w:semiHidden/>
    <w:rsid w:val="00C64FDC"/>
    <w:pPr>
      <w:spacing w:after="120"/>
      <w:ind w:left="283" w:firstLine="210"/>
      <w:jc w:val="left"/>
    </w:pPr>
  </w:style>
  <w:style w:type="paragraph" w:styleId="Closing">
    <w:name w:val="Closing"/>
    <w:basedOn w:val="Normal"/>
    <w:semiHidden/>
    <w:rsid w:val="00C64FDC"/>
    <w:pPr>
      <w:ind w:left="4252"/>
      <w:jc w:val="left"/>
    </w:pPr>
  </w:style>
  <w:style w:type="paragraph" w:styleId="Date">
    <w:name w:val="Date"/>
    <w:basedOn w:val="Normal"/>
    <w:next w:val="Normal"/>
    <w:semiHidden/>
    <w:rsid w:val="00C64FDC"/>
    <w:pPr>
      <w:jc w:val="left"/>
    </w:pPr>
  </w:style>
  <w:style w:type="paragraph" w:styleId="E-mailSignature">
    <w:name w:val="E-mail Signature"/>
    <w:basedOn w:val="Normal"/>
    <w:semiHidden/>
    <w:rsid w:val="00C64FDC"/>
    <w:pPr>
      <w:jc w:val="left"/>
    </w:pPr>
  </w:style>
  <w:style w:type="paragraph" w:styleId="EnvelopeAddress">
    <w:name w:val="envelope address"/>
    <w:basedOn w:val="Normal"/>
    <w:semiHidden/>
    <w:rsid w:val="00C64FDC"/>
    <w:pPr>
      <w:framePr w:w="7920" w:h="1980" w:hRule="exact" w:hSpace="180" w:wrap="auto" w:hAnchor="page" w:xAlign="center" w:yAlign="bottom"/>
      <w:ind w:left="2880"/>
      <w:jc w:val="left"/>
    </w:pPr>
    <w:rPr>
      <w:rFonts w:ascii="Arial" w:hAnsi="Arial" w:cs="Arial"/>
      <w:szCs w:val="24"/>
    </w:rPr>
  </w:style>
  <w:style w:type="paragraph" w:styleId="EnvelopeReturn">
    <w:name w:val="envelope return"/>
    <w:basedOn w:val="Normal"/>
    <w:semiHidden/>
    <w:rsid w:val="00C64FDC"/>
    <w:pPr>
      <w:jc w:val="left"/>
    </w:pPr>
    <w:rPr>
      <w:rFonts w:ascii="Arial" w:hAnsi="Arial" w:cs="Arial"/>
      <w:sz w:val="20"/>
    </w:rPr>
  </w:style>
  <w:style w:type="character" w:styleId="HTMLAcronym">
    <w:name w:val="HTML Acronym"/>
    <w:basedOn w:val="DefaultParagraphFont"/>
    <w:semiHidden/>
    <w:rsid w:val="00C64FDC"/>
  </w:style>
  <w:style w:type="paragraph" w:styleId="HTMLAddress">
    <w:name w:val="HTML Address"/>
    <w:basedOn w:val="Normal"/>
    <w:semiHidden/>
    <w:rsid w:val="00C64FDC"/>
    <w:pPr>
      <w:jc w:val="left"/>
    </w:pPr>
    <w:rPr>
      <w:i/>
      <w:iCs/>
    </w:rPr>
  </w:style>
  <w:style w:type="character" w:styleId="HTMLCite">
    <w:name w:val="HTML Cite"/>
    <w:semiHidden/>
    <w:rsid w:val="00C64FDC"/>
    <w:rPr>
      <w:i/>
      <w:iCs/>
    </w:rPr>
  </w:style>
  <w:style w:type="character" w:styleId="HTMLCode">
    <w:name w:val="HTML Code"/>
    <w:semiHidden/>
    <w:rsid w:val="00C64FDC"/>
    <w:rPr>
      <w:rFonts w:ascii="Courier New" w:hAnsi="Courier New" w:cs="Courier New"/>
      <w:sz w:val="20"/>
      <w:szCs w:val="20"/>
    </w:rPr>
  </w:style>
  <w:style w:type="character" w:styleId="HTMLDefinition">
    <w:name w:val="HTML Definition"/>
    <w:semiHidden/>
    <w:rsid w:val="00C64FDC"/>
    <w:rPr>
      <w:i/>
      <w:iCs/>
    </w:rPr>
  </w:style>
  <w:style w:type="character" w:styleId="HTMLKeyboard">
    <w:name w:val="HTML Keyboard"/>
    <w:semiHidden/>
    <w:rsid w:val="00C64FDC"/>
    <w:rPr>
      <w:rFonts w:ascii="Courier New" w:hAnsi="Courier New" w:cs="Courier New"/>
      <w:sz w:val="20"/>
      <w:szCs w:val="20"/>
    </w:rPr>
  </w:style>
  <w:style w:type="paragraph" w:styleId="HTMLPreformatted">
    <w:name w:val="HTML Preformatted"/>
    <w:basedOn w:val="Normal"/>
    <w:semiHidden/>
    <w:rsid w:val="00C64FDC"/>
    <w:pPr>
      <w:jc w:val="left"/>
    </w:pPr>
    <w:rPr>
      <w:rFonts w:ascii="Courier New" w:hAnsi="Courier New" w:cs="Courier New"/>
      <w:sz w:val="20"/>
    </w:rPr>
  </w:style>
  <w:style w:type="character" w:styleId="HTMLSample">
    <w:name w:val="HTML Sample"/>
    <w:semiHidden/>
    <w:rsid w:val="00C64FDC"/>
    <w:rPr>
      <w:rFonts w:ascii="Courier New" w:hAnsi="Courier New" w:cs="Courier New"/>
    </w:rPr>
  </w:style>
  <w:style w:type="character" w:styleId="HTMLTypewriter">
    <w:name w:val="HTML Typewriter"/>
    <w:semiHidden/>
    <w:rsid w:val="00C64FDC"/>
    <w:rPr>
      <w:rFonts w:ascii="Courier New" w:hAnsi="Courier New" w:cs="Courier New"/>
      <w:sz w:val="20"/>
      <w:szCs w:val="20"/>
    </w:rPr>
  </w:style>
  <w:style w:type="character" w:styleId="HTMLVariable">
    <w:name w:val="HTML Variable"/>
    <w:semiHidden/>
    <w:rsid w:val="00C64FDC"/>
    <w:rPr>
      <w:i/>
      <w:iCs/>
    </w:rPr>
  </w:style>
  <w:style w:type="character" w:styleId="LineNumber">
    <w:name w:val="line number"/>
    <w:basedOn w:val="DefaultParagraphFont"/>
    <w:semiHidden/>
    <w:rsid w:val="00C64FDC"/>
  </w:style>
  <w:style w:type="paragraph" w:styleId="List">
    <w:name w:val="List"/>
    <w:basedOn w:val="Normal"/>
    <w:semiHidden/>
    <w:rsid w:val="00C64FDC"/>
    <w:pPr>
      <w:ind w:left="283" w:hanging="283"/>
      <w:jc w:val="left"/>
    </w:pPr>
  </w:style>
  <w:style w:type="paragraph" w:styleId="List2">
    <w:name w:val="List 2"/>
    <w:basedOn w:val="Normal"/>
    <w:semiHidden/>
    <w:rsid w:val="00C64FDC"/>
    <w:pPr>
      <w:ind w:left="566" w:hanging="283"/>
      <w:jc w:val="left"/>
    </w:pPr>
  </w:style>
  <w:style w:type="paragraph" w:styleId="List3">
    <w:name w:val="List 3"/>
    <w:basedOn w:val="Normal"/>
    <w:semiHidden/>
    <w:rsid w:val="00C64FDC"/>
    <w:pPr>
      <w:ind w:left="849" w:hanging="283"/>
      <w:jc w:val="left"/>
    </w:pPr>
  </w:style>
  <w:style w:type="paragraph" w:styleId="List4">
    <w:name w:val="List 4"/>
    <w:basedOn w:val="Normal"/>
    <w:semiHidden/>
    <w:rsid w:val="00C64FDC"/>
    <w:pPr>
      <w:ind w:left="1132" w:hanging="283"/>
      <w:jc w:val="left"/>
    </w:pPr>
  </w:style>
  <w:style w:type="paragraph" w:styleId="List5">
    <w:name w:val="List 5"/>
    <w:basedOn w:val="Normal"/>
    <w:semiHidden/>
    <w:rsid w:val="00C64FDC"/>
    <w:pPr>
      <w:ind w:left="1415" w:hanging="283"/>
      <w:jc w:val="left"/>
    </w:pPr>
  </w:style>
  <w:style w:type="paragraph" w:styleId="ListBullet">
    <w:name w:val="List Bullet"/>
    <w:basedOn w:val="Normal"/>
    <w:autoRedefine/>
    <w:semiHidden/>
    <w:rsid w:val="00C64FDC"/>
    <w:pPr>
      <w:numPr>
        <w:numId w:val="4"/>
      </w:numPr>
      <w:jc w:val="left"/>
    </w:pPr>
  </w:style>
  <w:style w:type="paragraph" w:styleId="ListBullet2">
    <w:name w:val="List Bullet 2"/>
    <w:basedOn w:val="Normal"/>
    <w:autoRedefine/>
    <w:semiHidden/>
    <w:rsid w:val="00C64FDC"/>
    <w:pPr>
      <w:numPr>
        <w:numId w:val="5"/>
      </w:numPr>
      <w:jc w:val="left"/>
    </w:pPr>
  </w:style>
  <w:style w:type="paragraph" w:styleId="ListBullet3">
    <w:name w:val="List Bullet 3"/>
    <w:basedOn w:val="Normal"/>
    <w:autoRedefine/>
    <w:semiHidden/>
    <w:rsid w:val="00C64FDC"/>
    <w:pPr>
      <w:numPr>
        <w:numId w:val="6"/>
      </w:numPr>
      <w:jc w:val="left"/>
    </w:pPr>
  </w:style>
  <w:style w:type="paragraph" w:styleId="ListBullet4">
    <w:name w:val="List Bullet 4"/>
    <w:basedOn w:val="Normal"/>
    <w:autoRedefine/>
    <w:semiHidden/>
    <w:rsid w:val="00C64FDC"/>
    <w:pPr>
      <w:numPr>
        <w:numId w:val="7"/>
      </w:numPr>
      <w:jc w:val="left"/>
    </w:pPr>
  </w:style>
  <w:style w:type="paragraph" w:styleId="ListBullet5">
    <w:name w:val="List Bullet 5"/>
    <w:basedOn w:val="Normal"/>
    <w:autoRedefine/>
    <w:semiHidden/>
    <w:rsid w:val="00C64FDC"/>
    <w:pPr>
      <w:numPr>
        <w:numId w:val="8"/>
      </w:numPr>
      <w:jc w:val="left"/>
    </w:pPr>
  </w:style>
  <w:style w:type="paragraph" w:styleId="ListContinue">
    <w:name w:val="List Continue"/>
    <w:basedOn w:val="Normal"/>
    <w:semiHidden/>
    <w:rsid w:val="00C64FDC"/>
    <w:pPr>
      <w:spacing w:after="120"/>
      <w:ind w:left="283"/>
      <w:jc w:val="left"/>
    </w:pPr>
  </w:style>
  <w:style w:type="paragraph" w:styleId="ListContinue2">
    <w:name w:val="List Continue 2"/>
    <w:basedOn w:val="Normal"/>
    <w:semiHidden/>
    <w:rsid w:val="00C64FDC"/>
    <w:pPr>
      <w:spacing w:after="120"/>
      <w:ind w:left="566"/>
      <w:jc w:val="left"/>
    </w:pPr>
  </w:style>
  <w:style w:type="paragraph" w:styleId="ListContinue3">
    <w:name w:val="List Continue 3"/>
    <w:basedOn w:val="Normal"/>
    <w:semiHidden/>
    <w:rsid w:val="00C64FDC"/>
    <w:pPr>
      <w:spacing w:after="120"/>
      <w:ind w:left="849"/>
      <w:jc w:val="left"/>
    </w:pPr>
  </w:style>
  <w:style w:type="paragraph" w:styleId="ListContinue4">
    <w:name w:val="List Continue 4"/>
    <w:basedOn w:val="Normal"/>
    <w:semiHidden/>
    <w:rsid w:val="00C64FDC"/>
    <w:pPr>
      <w:spacing w:after="120"/>
      <w:ind w:left="1132"/>
      <w:jc w:val="left"/>
    </w:pPr>
  </w:style>
  <w:style w:type="paragraph" w:styleId="ListContinue5">
    <w:name w:val="List Continue 5"/>
    <w:basedOn w:val="Normal"/>
    <w:semiHidden/>
    <w:rsid w:val="00C64FDC"/>
    <w:pPr>
      <w:spacing w:after="120"/>
      <w:ind w:left="1415"/>
      <w:jc w:val="left"/>
    </w:pPr>
  </w:style>
  <w:style w:type="paragraph" w:styleId="ListNumber">
    <w:name w:val="List Number"/>
    <w:basedOn w:val="Normal"/>
    <w:semiHidden/>
    <w:rsid w:val="00C64FDC"/>
    <w:pPr>
      <w:numPr>
        <w:numId w:val="9"/>
      </w:numPr>
      <w:jc w:val="left"/>
    </w:pPr>
  </w:style>
  <w:style w:type="paragraph" w:styleId="ListNumber2">
    <w:name w:val="List Number 2"/>
    <w:basedOn w:val="Normal"/>
    <w:semiHidden/>
    <w:rsid w:val="00C64FDC"/>
    <w:pPr>
      <w:numPr>
        <w:numId w:val="10"/>
      </w:numPr>
      <w:jc w:val="left"/>
    </w:pPr>
  </w:style>
  <w:style w:type="paragraph" w:styleId="ListNumber3">
    <w:name w:val="List Number 3"/>
    <w:basedOn w:val="Normal"/>
    <w:semiHidden/>
    <w:rsid w:val="00C64FDC"/>
    <w:pPr>
      <w:numPr>
        <w:numId w:val="11"/>
      </w:numPr>
      <w:jc w:val="left"/>
    </w:pPr>
  </w:style>
  <w:style w:type="paragraph" w:styleId="ListNumber4">
    <w:name w:val="List Number 4"/>
    <w:basedOn w:val="Normal"/>
    <w:semiHidden/>
    <w:rsid w:val="00C64FDC"/>
    <w:pPr>
      <w:numPr>
        <w:numId w:val="12"/>
      </w:numPr>
      <w:jc w:val="left"/>
    </w:pPr>
  </w:style>
  <w:style w:type="paragraph" w:styleId="ListNumber5">
    <w:name w:val="List Number 5"/>
    <w:basedOn w:val="Normal"/>
    <w:semiHidden/>
    <w:rsid w:val="00C64FDC"/>
    <w:pPr>
      <w:numPr>
        <w:numId w:val="13"/>
      </w:numPr>
      <w:jc w:val="left"/>
    </w:pPr>
  </w:style>
  <w:style w:type="paragraph" w:styleId="MessageHeader">
    <w:name w:val="Message Header"/>
    <w:basedOn w:val="Normal"/>
    <w:semiHidden/>
    <w:rsid w:val="00C64FD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Cs w:val="24"/>
    </w:rPr>
  </w:style>
  <w:style w:type="paragraph" w:styleId="NormalWeb">
    <w:name w:val="Normal (Web)"/>
    <w:basedOn w:val="Normal"/>
    <w:uiPriority w:val="99"/>
    <w:semiHidden/>
    <w:rsid w:val="00C64FDC"/>
    <w:pPr>
      <w:jc w:val="left"/>
    </w:pPr>
    <w:rPr>
      <w:szCs w:val="24"/>
    </w:rPr>
  </w:style>
  <w:style w:type="paragraph" w:styleId="NormalIndent">
    <w:name w:val="Normal Indent"/>
    <w:basedOn w:val="Normal"/>
    <w:semiHidden/>
    <w:rsid w:val="00C64FDC"/>
    <w:pPr>
      <w:ind w:left="720"/>
      <w:jc w:val="left"/>
    </w:pPr>
  </w:style>
  <w:style w:type="paragraph" w:styleId="NoteHeading">
    <w:name w:val="Note Heading"/>
    <w:basedOn w:val="Normal"/>
    <w:next w:val="Normal"/>
    <w:semiHidden/>
    <w:rsid w:val="00C64FDC"/>
    <w:pPr>
      <w:jc w:val="left"/>
    </w:pPr>
  </w:style>
  <w:style w:type="paragraph" w:styleId="Salutation">
    <w:name w:val="Salutation"/>
    <w:basedOn w:val="Normal"/>
    <w:next w:val="Normal"/>
    <w:semiHidden/>
    <w:rsid w:val="00C64FDC"/>
    <w:pPr>
      <w:jc w:val="left"/>
    </w:pPr>
  </w:style>
  <w:style w:type="paragraph" w:styleId="Signature">
    <w:name w:val="Signature"/>
    <w:basedOn w:val="Normal"/>
    <w:semiHidden/>
    <w:rsid w:val="00C64FDC"/>
    <w:pPr>
      <w:ind w:left="4252"/>
      <w:jc w:val="left"/>
    </w:pPr>
  </w:style>
  <w:style w:type="character" w:styleId="Strong">
    <w:name w:val="Strong"/>
    <w:qFormat/>
    <w:rsid w:val="00C64FDC"/>
    <w:rPr>
      <w:b/>
      <w:bCs/>
    </w:rPr>
  </w:style>
  <w:style w:type="table" w:styleId="Table3Deffects1">
    <w:name w:val="Table 3D effects 1"/>
    <w:basedOn w:val="TableNormal"/>
    <w:semiHidden/>
    <w:rsid w:val="00C64F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4F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4F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4F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4F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4F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4F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4F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4F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4F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4F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4F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4F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4F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4F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4F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4F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64F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4F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4F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4F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4F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4F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4F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4F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4F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4F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4F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4F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4F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4F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4F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4F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4F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6910"/>
    <w:pPr>
      <w:jc w:val="both"/>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semiHidden/>
    <w:rsid w:val="00C64F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4F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64F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4F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4F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semiHidden/>
    <w:rsid w:val="00C64FDC"/>
    <w:pPr>
      <w:jc w:val="left"/>
    </w:pPr>
    <w:rPr>
      <w:sz w:val="20"/>
      <w:lang w:val="nl-NL" w:eastAsia="el-GR"/>
    </w:rPr>
  </w:style>
  <w:style w:type="character" w:styleId="EndnoteReference">
    <w:name w:val="endnote reference"/>
    <w:semiHidden/>
    <w:rsid w:val="00C64FDC"/>
    <w:rPr>
      <w:vertAlign w:val="superscript"/>
    </w:rPr>
  </w:style>
  <w:style w:type="character" w:styleId="FootnoteReference">
    <w:name w:val="footnote reference"/>
    <w:semiHidden/>
    <w:rsid w:val="00C64FDC"/>
    <w:rPr>
      <w:vertAlign w:val="superscript"/>
    </w:rPr>
  </w:style>
  <w:style w:type="character" w:customStyle="1" w:styleId="title10">
    <w:name w:val="title1"/>
    <w:rsid w:val="00C64FDC"/>
    <w:rPr>
      <w:rFonts w:ascii="Arial" w:hAnsi="Arial" w:cs="Arial" w:hint="default"/>
      <w:sz w:val="22"/>
      <w:szCs w:val="22"/>
    </w:rPr>
  </w:style>
  <w:style w:type="paragraph" w:customStyle="1" w:styleId="text">
    <w:name w:val="text"/>
    <w:basedOn w:val="Normal"/>
    <w:rsid w:val="00C64FDC"/>
    <w:pPr>
      <w:spacing w:before="100" w:beforeAutospacing="1" w:after="100" w:afterAutospacing="1"/>
      <w:jc w:val="left"/>
    </w:pPr>
    <w:rPr>
      <w:rFonts w:eastAsia="Arial Unicode MS"/>
      <w:color w:val="000000"/>
      <w:sz w:val="11"/>
      <w:szCs w:val="11"/>
      <w:lang w:val="en-US"/>
    </w:rPr>
  </w:style>
  <w:style w:type="paragraph" w:styleId="TOC1">
    <w:name w:val="toc 1"/>
    <w:basedOn w:val="Normal"/>
    <w:next w:val="Normal"/>
    <w:autoRedefine/>
    <w:semiHidden/>
    <w:rsid w:val="00C64FDC"/>
    <w:pPr>
      <w:tabs>
        <w:tab w:val="right" w:pos="9072"/>
      </w:tabs>
      <w:overflowPunct w:val="0"/>
      <w:autoSpaceDE w:val="0"/>
      <w:autoSpaceDN w:val="0"/>
      <w:adjustRightInd w:val="0"/>
      <w:spacing w:before="360"/>
      <w:jc w:val="left"/>
      <w:textAlignment w:val="baseline"/>
    </w:pPr>
    <w:rPr>
      <w:rFonts w:ascii="Arial" w:hAnsi="Arial"/>
      <w:b/>
      <w:caps/>
    </w:rPr>
  </w:style>
  <w:style w:type="character" w:customStyle="1" w:styleId="productinfovalue">
    <w:name w:val="productinfovalue"/>
    <w:basedOn w:val="DefaultParagraphFont"/>
    <w:rsid w:val="00C64FDC"/>
  </w:style>
  <w:style w:type="table" w:customStyle="1" w:styleId="TableGrid10">
    <w:name w:val="Table Grid1"/>
    <w:basedOn w:val="TableNormal"/>
    <w:next w:val="TableGrid"/>
    <w:uiPriority w:val="59"/>
    <w:rsid w:val="00EF3219"/>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3D6"/>
    <w:rPr>
      <w:rFonts w:ascii="Tahoma" w:hAnsi="Tahoma" w:cs="Tahoma"/>
      <w:sz w:val="16"/>
      <w:szCs w:val="16"/>
    </w:rPr>
  </w:style>
  <w:style w:type="character" w:customStyle="1" w:styleId="BalloonTextChar">
    <w:name w:val="Balloon Text Char"/>
    <w:basedOn w:val="DefaultParagraphFont"/>
    <w:link w:val="BalloonText"/>
    <w:uiPriority w:val="99"/>
    <w:semiHidden/>
    <w:rsid w:val="009913D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FC"/>
    <w:pPr>
      <w:jc w:val="both"/>
    </w:pPr>
    <w:rPr>
      <w:sz w:val="24"/>
      <w:lang w:val="en-GB" w:eastAsia="en-US"/>
    </w:rPr>
  </w:style>
  <w:style w:type="paragraph" w:styleId="Heading1">
    <w:name w:val="heading 1"/>
    <w:basedOn w:val="Normal"/>
    <w:next w:val="Normal"/>
    <w:link w:val="Heading1Char"/>
    <w:qFormat/>
    <w:rsid w:val="002A37FC"/>
    <w:pPr>
      <w:keepNext/>
      <w:spacing w:before="480" w:after="240"/>
      <w:outlineLvl w:val="0"/>
    </w:pPr>
    <w:rPr>
      <w:rFonts w:cs="Arial"/>
      <w:b/>
      <w:bCs/>
      <w:caps/>
      <w:kern w:val="32"/>
      <w:sz w:val="26"/>
      <w:szCs w:val="26"/>
    </w:rPr>
  </w:style>
  <w:style w:type="paragraph" w:styleId="Heading2">
    <w:name w:val="heading 2"/>
    <w:basedOn w:val="Normal"/>
    <w:next w:val="Normal"/>
    <w:link w:val="Heading2Char"/>
    <w:qFormat/>
    <w:rsid w:val="002A37FC"/>
    <w:pPr>
      <w:keepNext/>
      <w:spacing w:before="480" w:after="240"/>
      <w:ind w:left="284"/>
      <w:outlineLvl w:val="1"/>
    </w:pPr>
    <w:rPr>
      <w:rFonts w:cs="Arial"/>
      <w:b/>
      <w:bCs/>
      <w:i/>
      <w:iCs/>
      <w:szCs w:val="28"/>
    </w:rPr>
  </w:style>
  <w:style w:type="paragraph" w:styleId="Heading3">
    <w:name w:val="heading 3"/>
    <w:basedOn w:val="Heading2"/>
    <w:next w:val="Normal"/>
    <w:qFormat/>
    <w:rsid w:val="00331509"/>
    <w:pPr>
      <w:outlineLvl w:val="2"/>
    </w:pPr>
    <w:rPr>
      <w:b w:val="0"/>
      <w:bCs w:val="0"/>
      <w:lang w:val="en-US"/>
    </w:rPr>
  </w:style>
  <w:style w:type="paragraph" w:styleId="Heading4">
    <w:name w:val="heading 4"/>
    <w:basedOn w:val="Heading3"/>
    <w:next w:val="Normal"/>
    <w:qFormat/>
    <w:rsid w:val="00FE22E0"/>
    <w:pPr>
      <w:keepLines/>
      <w:spacing w:before="240" w:line="260" w:lineRule="exact"/>
      <w:jc w:val="left"/>
      <w:outlineLvl w:val="3"/>
    </w:pPr>
    <w:rPr>
      <w:i w:val="0"/>
      <w:kern w:val="20"/>
      <w:u w:val="single"/>
    </w:rPr>
  </w:style>
  <w:style w:type="paragraph" w:styleId="Heading5">
    <w:name w:val="heading 5"/>
    <w:basedOn w:val="Heading4"/>
    <w:next w:val="Normal"/>
    <w:qFormat/>
    <w:rsid w:val="002A37FC"/>
    <w:pPr>
      <w:numPr>
        <w:ilvl w:val="4"/>
        <w:numId w:val="14"/>
      </w:numPr>
      <w:tabs>
        <w:tab w:val="num" w:pos="360"/>
      </w:tabs>
      <w:outlineLvl w:val="4"/>
    </w:pPr>
  </w:style>
  <w:style w:type="paragraph" w:styleId="Heading6">
    <w:name w:val="heading 6"/>
    <w:basedOn w:val="Heading4"/>
    <w:next w:val="Normal"/>
    <w:qFormat/>
    <w:rsid w:val="002A37FC"/>
    <w:pPr>
      <w:numPr>
        <w:ilvl w:val="5"/>
        <w:numId w:val="14"/>
      </w:numPr>
      <w:tabs>
        <w:tab w:val="num" w:pos="360"/>
      </w:tabs>
      <w:outlineLvl w:val="5"/>
    </w:pPr>
  </w:style>
  <w:style w:type="paragraph" w:styleId="Heading7">
    <w:name w:val="heading 7"/>
    <w:basedOn w:val="Heading4"/>
    <w:next w:val="Normal"/>
    <w:qFormat/>
    <w:rsid w:val="002A37FC"/>
    <w:pPr>
      <w:numPr>
        <w:ilvl w:val="6"/>
        <w:numId w:val="14"/>
      </w:numPr>
      <w:tabs>
        <w:tab w:val="num" w:pos="360"/>
      </w:tabs>
      <w:outlineLvl w:val="6"/>
    </w:pPr>
  </w:style>
  <w:style w:type="paragraph" w:styleId="Heading8">
    <w:name w:val="heading 8"/>
    <w:basedOn w:val="Heading4"/>
    <w:next w:val="Normal"/>
    <w:qFormat/>
    <w:rsid w:val="002A37FC"/>
    <w:pPr>
      <w:numPr>
        <w:ilvl w:val="7"/>
        <w:numId w:val="14"/>
      </w:numPr>
      <w:tabs>
        <w:tab w:val="num" w:pos="360"/>
      </w:tabs>
      <w:outlineLvl w:val="7"/>
    </w:pPr>
  </w:style>
  <w:style w:type="paragraph" w:styleId="Heading9">
    <w:name w:val="heading 9"/>
    <w:basedOn w:val="Heading4"/>
    <w:next w:val="Normal"/>
    <w:qFormat/>
    <w:rsid w:val="002A37FC"/>
    <w:pPr>
      <w:numPr>
        <w:ilvl w:val="8"/>
        <w:numId w:val="14"/>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2A37FC"/>
    <w:pPr>
      <w:spacing w:after="260" w:line="220" w:lineRule="exact"/>
      <w:ind w:left="1100" w:hanging="1100"/>
    </w:pPr>
    <w:rPr>
      <w:sz w:val="18"/>
    </w:rPr>
  </w:style>
  <w:style w:type="paragraph" w:customStyle="1" w:styleId="Affiliation">
    <w:name w:val="Affiliation"/>
    <w:next w:val="Abstract"/>
    <w:rsid w:val="002A37FC"/>
    <w:pPr>
      <w:spacing w:after="520" w:line="220" w:lineRule="exact"/>
    </w:pPr>
    <w:rPr>
      <w:i/>
      <w:noProof/>
      <w:sz w:val="18"/>
      <w:lang w:val="en-GB" w:eastAsia="en-US"/>
    </w:rPr>
  </w:style>
  <w:style w:type="paragraph" w:customStyle="1" w:styleId="Appendix">
    <w:name w:val="Appendix"/>
    <w:basedOn w:val="Normal"/>
    <w:rsid w:val="002A37FC"/>
    <w:pPr>
      <w:spacing w:line="220" w:lineRule="exact"/>
      <w:ind w:firstLine="240"/>
    </w:pPr>
    <w:rPr>
      <w:sz w:val="18"/>
    </w:rPr>
  </w:style>
  <w:style w:type="paragraph" w:customStyle="1" w:styleId="Author">
    <w:name w:val="Author"/>
    <w:rsid w:val="002A37FC"/>
    <w:pPr>
      <w:spacing w:before="480" w:line="260" w:lineRule="exact"/>
    </w:pPr>
    <w:rPr>
      <w:noProof/>
      <w:sz w:val="22"/>
      <w:szCs w:val="22"/>
      <w:lang w:val="en-GB" w:eastAsia="en-US"/>
    </w:rPr>
  </w:style>
  <w:style w:type="paragraph" w:customStyle="1" w:styleId="BlockQuote">
    <w:name w:val="BlockQuote"/>
    <w:basedOn w:val="Normal"/>
    <w:next w:val="Normal"/>
    <w:rsid w:val="002A37FC"/>
    <w:pPr>
      <w:spacing w:before="120" w:after="140" w:line="260" w:lineRule="exact"/>
      <w:ind w:left="300"/>
    </w:pPr>
    <w:rPr>
      <w:sz w:val="22"/>
    </w:rPr>
  </w:style>
  <w:style w:type="paragraph" w:customStyle="1" w:styleId="bullet">
    <w:name w:val="bullet"/>
    <w:basedOn w:val="Normal"/>
    <w:rsid w:val="002A37FC"/>
    <w:pPr>
      <w:spacing w:before="100" w:beforeAutospacing="1" w:after="100" w:afterAutospacing="1"/>
    </w:pPr>
    <w:rPr>
      <w:lang w:val="de-DE" w:eastAsia="de-DE"/>
    </w:rPr>
  </w:style>
  <w:style w:type="paragraph" w:customStyle="1" w:styleId="ChapterNo">
    <w:name w:val="ChapterNo"/>
    <w:basedOn w:val="Normal"/>
    <w:rsid w:val="002A37FC"/>
    <w:pPr>
      <w:spacing w:before="1140" w:after="260" w:line="340" w:lineRule="exact"/>
    </w:pPr>
    <w:rPr>
      <w:noProof/>
      <w:sz w:val="30"/>
    </w:rPr>
  </w:style>
  <w:style w:type="paragraph" w:customStyle="1" w:styleId="CN">
    <w:name w:val="CN"/>
    <w:basedOn w:val="ChapterNo"/>
    <w:rsid w:val="002A37FC"/>
  </w:style>
  <w:style w:type="paragraph" w:customStyle="1" w:styleId="Copyright">
    <w:name w:val="Copyright"/>
    <w:basedOn w:val="Normal"/>
    <w:rsid w:val="002A37FC"/>
    <w:rPr>
      <w:i/>
      <w:sz w:val="20"/>
      <w:lang w:val="en-US"/>
    </w:rPr>
  </w:style>
  <w:style w:type="paragraph" w:customStyle="1" w:styleId="Figure">
    <w:name w:val="Figure"/>
    <w:basedOn w:val="Normal"/>
    <w:next w:val="Caption"/>
    <w:rsid w:val="002A37FC"/>
    <w:pPr>
      <w:keepNext/>
      <w:spacing w:before="260" w:after="260"/>
      <w:jc w:val="center"/>
    </w:pPr>
    <w:rPr>
      <w:i/>
      <w:sz w:val="20"/>
    </w:rPr>
  </w:style>
  <w:style w:type="paragraph" w:styleId="Caption">
    <w:name w:val="caption"/>
    <w:basedOn w:val="Normal"/>
    <w:next w:val="Normal"/>
    <w:qFormat/>
    <w:rsid w:val="002A37FC"/>
    <w:pPr>
      <w:spacing w:before="120" w:after="120"/>
    </w:pPr>
    <w:rPr>
      <w:b/>
      <w:bCs/>
      <w:sz w:val="20"/>
    </w:rPr>
  </w:style>
  <w:style w:type="paragraph" w:customStyle="1" w:styleId="HeadingMath">
    <w:name w:val="HeadingMath"/>
    <w:basedOn w:val="Normal"/>
    <w:next w:val="Normal"/>
    <w:rsid w:val="002A37FC"/>
    <w:pPr>
      <w:keepNext/>
      <w:spacing w:before="260" w:line="260" w:lineRule="exact"/>
    </w:pPr>
    <w:rPr>
      <w:smallCaps/>
      <w:sz w:val="22"/>
    </w:rPr>
  </w:style>
  <w:style w:type="paragraph" w:customStyle="1" w:styleId="HeadingOther">
    <w:name w:val="HeadingOther"/>
    <w:basedOn w:val="Heading1"/>
    <w:next w:val="Normal"/>
    <w:rsid w:val="002A37FC"/>
    <w:pPr>
      <w:keepLines/>
      <w:spacing w:before="520" w:after="260" w:line="300" w:lineRule="exact"/>
      <w:ind w:left="900" w:hanging="900"/>
      <w:outlineLvl w:val="9"/>
    </w:pPr>
    <w:rPr>
      <w:rFonts w:cs="Times New Roman"/>
      <w:bCs w:val="0"/>
      <w:caps w:val="0"/>
      <w:kern w:val="22"/>
      <w:szCs w:val="20"/>
    </w:rPr>
  </w:style>
  <w:style w:type="paragraph" w:customStyle="1" w:styleId="LISTalph">
    <w:name w:val="LISTalph"/>
    <w:basedOn w:val="Normal"/>
    <w:rsid w:val="002A37FC"/>
    <w:pPr>
      <w:spacing w:line="260" w:lineRule="exact"/>
      <w:ind w:left="300" w:hanging="300"/>
    </w:pPr>
    <w:rPr>
      <w:sz w:val="22"/>
    </w:rPr>
  </w:style>
  <w:style w:type="paragraph" w:customStyle="1" w:styleId="LISTdash">
    <w:name w:val="LISTdash"/>
    <w:basedOn w:val="LISTalph"/>
    <w:rsid w:val="002A37FC"/>
  </w:style>
  <w:style w:type="paragraph" w:customStyle="1" w:styleId="LISTnum">
    <w:name w:val="LISTnum"/>
    <w:basedOn w:val="Normal"/>
    <w:rsid w:val="002A37FC"/>
    <w:pPr>
      <w:spacing w:line="260" w:lineRule="exact"/>
      <w:ind w:left="300" w:hanging="300"/>
    </w:pPr>
    <w:rPr>
      <w:sz w:val="22"/>
    </w:rPr>
  </w:style>
  <w:style w:type="paragraph" w:customStyle="1" w:styleId="Notes">
    <w:name w:val="Notes"/>
    <w:basedOn w:val="Normal"/>
    <w:rsid w:val="002A37FC"/>
    <w:pPr>
      <w:spacing w:line="220" w:lineRule="exact"/>
      <w:ind w:left="240" w:hanging="240"/>
    </w:pPr>
    <w:rPr>
      <w:sz w:val="18"/>
    </w:rPr>
  </w:style>
  <w:style w:type="paragraph" w:customStyle="1" w:styleId="References">
    <w:name w:val="References"/>
    <w:basedOn w:val="Normal"/>
    <w:rsid w:val="002A37FC"/>
    <w:pPr>
      <w:spacing w:line="220" w:lineRule="exact"/>
      <w:ind w:left="240" w:hanging="240"/>
    </w:pPr>
    <w:rPr>
      <w:sz w:val="18"/>
    </w:rPr>
  </w:style>
  <w:style w:type="paragraph" w:customStyle="1" w:styleId="Table">
    <w:name w:val="Table"/>
    <w:basedOn w:val="Normal"/>
    <w:rsid w:val="002A37FC"/>
    <w:pPr>
      <w:spacing w:line="220" w:lineRule="exact"/>
    </w:pPr>
    <w:rPr>
      <w:sz w:val="18"/>
    </w:rPr>
  </w:style>
  <w:style w:type="paragraph" w:customStyle="1" w:styleId="Tablecaption">
    <w:name w:val="Table caption"/>
    <w:basedOn w:val="Normal"/>
    <w:next w:val="Normal"/>
    <w:rsid w:val="002A37FC"/>
    <w:pPr>
      <w:keepNext/>
      <w:keepLines/>
      <w:suppressAutoHyphens/>
      <w:spacing w:after="120" w:line="288" w:lineRule="exact"/>
      <w:ind w:left="993" w:hanging="993"/>
      <w:jc w:val="center"/>
    </w:pPr>
    <w:rPr>
      <w:i/>
      <w:sz w:val="20"/>
      <w:lang w:eastAsia="it-IT" w:bidi="he-IL"/>
    </w:rPr>
  </w:style>
  <w:style w:type="paragraph" w:styleId="BodyText">
    <w:name w:val="Body Text"/>
    <w:basedOn w:val="Normal"/>
    <w:rsid w:val="002A37FC"/>
    <w:pPr>
      <w:autoSpaceDE w:val="0"/>
      <w:autoSpaceDN w:val="0"/>
      <w:adjustRightInd w:val="0"/>
      <w:ind w:firstLine="284"/>
    </w:pPr>
    <w:rPr>
      <w:bCs/>
      <w:lang w:val="en-US"/>
    </w:rPr>
  </w:style>
  <w:style w:type="paragraph" w:styleId="Title">
    <w:name w:val="Title"/>
    <w:basedOn w:val="Normal"/>
    <w:qFormat/>
    <w:rsid w:val="002A37FC"/>
    <w:pPr>
      <w:spacing w:before="840" w:after="120"/>
    </w:pPr>
    <w:rPr>
      <w:b/>
      <w:sz w:val="30"/>
      <w:lang w:val="en-US"/>
    </w:rPr>
  </w:style>
  <w:style w:type="paragraph" w:styleId="Footer">
    <w:name w:val="footer"/>
    <w:basedOn w:val="Normal"/>
    <w:rsid w:val="002A37FC"/>
    <w:pPr>
      <w:tabs>
        <w:tab w:val="center" w:pos="4153"/>
        <w:tab w:val="right" w:pos="8306"/>
      </w:tabs>
    </w:pPr>
  </w:style>
  <w:style w:type="paragraph" w:styleId="Subtitle">
    <w:name w:val="Subtitle"/>
    <w:basedOn w:val="Normal"/>
    <w:next w:val="Author"/>
    <w:qFormat/>
    <w:rsid w:val="002A37FC"/>
    <w:pPr>
      <w:spacing w:line="300" w:lineRule="exact"/>
    </w:pPr>
    <w:rPr>
      <w:i/>
      <w:noProof/>
      <w:sz w:val="26"/>
    </w:rPr>
  </w:style>
  <w:style w:type="paragraph" w:styleId="Header">
    <w:name w:val="header"/>
    <w:basedOn w:val="Normal"/>
    <w:rsid w:val="00866910"/>
    <w:pPr>
      <w:tabs>
        <w:tab w:val="center" w:pos="4153"/>
        <w:tab w:val="right" w:pos="8306"/>
      </w:tabs>
    </w:pPr>
    <w:rPr>
      <w:rFonts w:ascii="AG-Bauhaus_B-NExt" w:hAnsi="AG-Bauhaus_B-NExt"/>
      <w:sz w:val="18"/>
    </w:rPr>
  </w:style>
  <w:style w:type="character" w:styleId="PageNumber">
    <w:name w:val="page number"/>
    <w:basedOn w:val="DefaultParagraphFont"/>
    <w:rsid w:val="002A37FC"/>
  </w:style>
  <w:style w:type="character" w:customStyle="1" w:styleId="1Char">
    <w:name w:val="Επικεφαλίδα 1 Char"/>
    <w:rsid w:val="002A37FC"/>
    <w:rPr>
      <w:rFonts w:cs="Arial"/>
      <w:b/>
      <w:bCs/>
      <w:caps/>
      <w:kern w:val="32"/>
      <w:sz w:val="26"/>
      <w:szCs w:val="26"/>
      <w:lang w:val="en-GB" w:eastAsia="en-US" w:bidi="ar-SA"/>
    </w:rPr>
  </w:style>
  <w:style w:type="paragraph" w:customStyle="1" w:styleId="1-References">
    <w:name w:val="Στυλ Επικεφαλίδα 1 - References"/>
    <w:basedOn w:val="Heading1"/>
    <w:rsid w:val="002A37FC"/>
    <w:pPr>
      <w:ind w:left="4"/>
    </w:pPr>
    <w:rPr>
      <w:rFonts w:cs="Times New Roman"/>
      <w:szCs w:val="20"/>
    </w:rPr>
  </w:style>
  <w:style w:type="character" w:styleId="Hyperlink">
    <w:name w:val="Hyperlink"/>
    <w:rsid w:val="002A37FC"/>
    <w:rPr>
      <w:color w:val="0000FF"/>
      <w:u w:val="single"/>
    </w:rPr>
  </w:style>
  <w:style w:type="paragraph" w:styleId="BodyText2">
    <w:name w:val="Body Text 2"/>
    <w:basedOn w:val="Normal"/>
    <w:rsid w:val="002A37FC"/>
    <w:pPr>
      <w:spacing w:line="360" w:lineRule="auto"/>
    </w:pPr>
    <w:rPr>
      <w:rFonts w:ascii="Arial" w:hAnsi="Arial"/>
      <w:lang w:val="en-US" w:eastAsia="el-GR"/>
    </w:rPr>
  </w:style>
  <w:style w:type="character" w:customStyle="1" w:styleId="capLabel">
    <w:name w:val="capLabel"/>
    <w:rsid w:val="002A37FC"/>
    <w:rPr>
      <w:i/>
      <w:vertAlign w:val="baseline"/>
    </w:rPr>
  </w:style>
  <w:style w:type="paragraph" w:styleId="BodyTextIndent3">
    <w:name w:val="Body Text Indent 3"/>
    <w:basedOn w:val="Normal"/>
    <w:rsid w:val="002A37FC"/>
    <w:pPr>
      <w:ind w:firstLine="284"/>
    </w:pPr>
    <w:rPr>
      <w:lang w:val="en-US"/>
    </w:rPr>
  </w:style>
  <w:style w:type="table" w:styleId="TableGrid">
    <w:name w:val="Table Grid"/>
    <w:basedOn w:val="TableNormal"/>
    <w:rsid w:val="002A37FC"/>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A37FC"/>
    <w:pPr>
      <w:spacing w:line="220" w:lineRule="exact"/>
      <w:ind w:left="240" w:hanging="240"/>
    </w:pPr>
    <w:rPr>
      <w:sz w:val="18"/>
    </w:rPr>
  </w:style>
  <w:style w:type="character" w:styleId="Emphasis">
    <w:name w:val="Emphasis"/>
    <w:qFormat/>
    <w:rsid w:val="002A37FC"/>
    <w:rPr>
      <w:i/>
    </w:rPr>
  </w:style>
  <w:style w:type="character" w:customStyle="1" w:styleId="Heading1Char">
    <w:name w:val="Heading 1 Char"/>
    <w:link w:val="Heading1"/>
    <w:rsid w:val="002A37FC"/>
    <w:rPr>
      <w:rFonts w:cs="Arial"/>
      <w:b/>
      <w:bCs/>
      <w:caps/>
      <w:kern w:val="32"/>
      <w:sz w:val="26"/>
      <w:szCs w:val="26"/>
      <w:lang w:val="en-GB" w:eastAsia="en-US" w:bidi="ar-SA"/>
    </w:rPr>
  </w:style>
  <w:style w:type="paragraph" w:styleId="PlainText">
    <w:name w:val="Plain Text"/>
    <w:basedOn w:val="Normal"/>
    <w:rsid w:val="002A37FC"/>
    <w:pPr>
      <w:jc w:val="left"/>
    </w:pPr>
    <w:rPr>
      <w:rFonts w:ascii="Courier New" w:hAnsi="Courier New"/>
      <w:sz w:val="20"/>
    </w:rPr>
  </w:style>
  <w:style w:type="paragraph" w:customStyle="1" w:styleId="IntroTitle">
    <w:name w:val="IntroTitle"/>
    <w:basedOn w:val="Normal"/>
    <w:rsid w:val="002A37FC"/>
    <w:pPr>
      <w:jc w:val="left"/>
    </w:pPr>
    <w:rPr>
      <w:b/>
      <w:sz w:val="56"/>
      <w:szCs w:val="56"/>
    </w:rPr>
  </w:style>
  <w:style w:type="paragraph" w:customStyle="1" w:styleId="28pt">
    <w:name w:val="Στυλ Τίτλος + 28 pt Όχι Έντονα"/>
    <w:basedOn w:val="Title"/>
    <w:rsid w:val="002A37FC"/>
    <w:pPr>
      <w:spacing w:before="0" w:after="0"/>
      <w:jc w:val="left"/>
    </w:pPr>
    <w:rPr>
      <w:b w:val="0"/>
      <w:sz w:val="56"/>
    </w:rPr>
  </w:style>
  <w:style w:type="character" w:styleId="FollowedHyperlink">
    <w:name w:val="FollowedHyperlink"/>
    <w:rsid w:val="002A37FC"/>
    <w:rPr>
      <w:color w:val="800080"/>
      <w:u w:val="single"/>
    </w:rPr>
  </w:style>
  <w:style w:type="paragraph" w:styleId="BodyTextIndent2">
    <w:name w:val="Body Text Indent 2"/>
    <w:basedOn w:val="Normal"/>
    <w:rsid w:val="00551C0D"/>
    <w:pPr>
      <w:ind w:firstLine="284"/>
    </w:pPr>
    <w:rPr>
      <w:sz w:val="22"/>
      <w:lang w:val="en-US"/>
    </w:rPr>
  </w:style>
  <w:style w:type="paragraph" w:styleId="BodyTextIndent">
    <w:name w:val="Body Text Indent"/>
    <w:basedOn w:val="Normal"/>
    <w:rsid w:val="00551C0D"/>
    <w:pPr>
      <w:ind w:left="-567"/>
    </w:pPr>
  </w:style>
  <w:style w:type="paragraph" w:customStyle="1" w:styleId="Title1">
    <w:name w:val="Title1"/>
    <w:basedOn w:val="Heading1"/>
    <w:rsid w:val="00ED356D"/>
    <w:pPr>
      <w:spacing w:before="240" w:after="60"/>
    </w:pPr>
    <w:rPr>
      <w:caps w:val="0"/>
      <w:sz w:val="30"/>
      <w:szCs w:val="30"/>
      <w:lang w:val="en-US" w:eastAsia="el-GR"/>
    </w:rPr>
  </w:style>
  <w:style w:type="paragraph" w:customStyle="1" w:styleId="12">
    <w:name w:val="Στυλ Πρώτη γραμμή:  12 εκ."/>
    <w:basedOn w:val="Normal"/>
    <w:semiHidden/>
    <w:rsid w:val="00ED356D"/>
    <w:pPr>
      <w:ind w:firstLine="284"/>
    </w:pPr>
    <w:rPr>
      <w:lang w:val="el-GR" w:eastAsia="el-GR"/>
    </w:rPr>
  </w:style>
  <w:style w:type="character" w:customStyle="1" w:styleId="Heading2Char">
    <w:name w:val="Heading 2 Char"/>
    <w:link w:val="Heading2"/>
    <w:rsid w:val="000B7409"/>
    <w:rPr>
      <w:rFonts w:cs="Arial"/>
      <w:b/>
      <w:bCs/>
      <w:i/>
      <w:iCs/>
      <w:sz w:val="24"/>
      <w:szCs w:val="28"/>
      <w:lang w:val="en-GB" w:eastAsia="en-US" w:bidi="ar-SA"/>
    </w:rPr>
  </w:style>
  <w:style w:type="paragraph" w:customStyle="1" w:styleId="small">
    <w:name w:val="small"/>
    <w:basedOn w:val="Normal"/>
    <w:semiHidden/>
    <w:rsid w:val="00C64FDC"/>
    <w:pPr>
      <w:spacing w:line="220" w:lineRule="exact"/>
    </w:pPr>
    <w:rPr>
      <w:sz w:val="18"/>
    </w:rPr>
  </w:style>
  <w:style w:type="paragraph" w:customStyle="1" w:styleId="Formatvorlage1">
    <w:name w:val="Formatvorlage1"/>
    <w:basedOn w:val="Normal"/>
    <w:semiHidden/>
    <w:rsid w:val="00C64FDC"/>
    <w:pPr>
      <w:spacing w:line="340" w:lineRule="atLeast"/>
    </w:pPr>
    <w:rPr>
      <w:rFonts w:ascii="Arial" w:hAnsi="Arial"/>
      <w:lang w:eastAsia="de-DE"/>
    </w:rPr>
  </w:style>
  <w:style w:type="paragraph" w:customStyle="1" w:styleId="Quick1">
    <w:name w:val="Quick 1."/>
    <w:basedOn w:val="Normal"/>
    <w:semiHidden/>
    <w:rsid w:val="00C64FDC"/>
    <w:pPr>
      <w:widowControl w:val="0"/>
      <w:numPr>
        <w:numId w:val="1"/>
      </w:numPr>
      <w:autoSpaceDE w:val="0"/>
      <w:autoSpaceDN w:val="0"/>
      <w:ind w:left="260" w:hanging="260"/>
      <w:jc w:val="left"/>
    </w:pPr>
    <w:rPr>
      <w:szCs w:val="24"/>
      <w:lang w:val="en-US"/>
    </w:rPr>
  </w:style>
  <w:style w:type="paragraph" w:customStyle="1" w:styleId="ref">
    <w:name w:val="ref"/>
    <w:basedOn w:val="Normal"/>
    <w:semiHidden/>
    <w:rsid w:val="00C64FDC"/>
    <w:pPr>
      <w:numPr>
        <w:numId w:val="2"/>
      </w:numPr>
      <w:tabs>
        <w:tab w:val="left" w:pos="425"/>
      </w:tabs>
    </w:pPr>
    <w:rPr>
      <w:sz w:val="16"/>
      <w:lang w:eastAsia="el-GR"/>
    </w:rPr>
  </w:style>
  <w:style w:type="paragraph" w:customStyle="1" w:styleId="Equation">
    <w:name w:val="Equation"/>
    <w:basedOn w:val="Normal"/>
    <w:rsid w:val="00DA09AE"/>
    <w:pPr>
      <w:tabs>
        <w:tab w:val="right" w:pos="9639"/>
      </w:tabs>
      <w:spacing w:before="260" w:after="260"/>
      <w:ind w:left="360"/>
    </w:pPr>
    <w:rPr>
      <w:sz w:val="22"/>
    </w:rPr>
  </w:style>
  <w:style w:type="numbering" w:styleId="ArticleSection">
    <w:name w:val="Outline List 3"/>
    <w:basedOn w:val="NoList"/>
    <w:semiHidden/>
    <w:rsid w:val="00C64FDC"/>
    <w:pPr>
      <w:numPr>
        <w:numId w:val="3"/>
      </w:numPr>
    </w:pPr>
  </w:style>
  <w:style w:type="paragraph" w:styleId="BlockText">
    <w:name w:val="Block Text"/>
    <w:basedOn w:val="Normal"/>
    <w:semiHidden/>
    <w:rsid w:val="00C64FDC"/>
    <w:pPr>
      <w:spacing w:after="120"/>
      <w:ind w:left="1440" w:right="1440"/>
      <w:jc w:val="left"/>
    </w:pPr>
  </w:style>
  <w:style w:type="paragraph" w:styleId="BodyTextFirstIndent">
    <w:name w:val="Body Text First Indent"/>
    <w:basedOn w:val="BodyText"/>
    <w:semiHidden/>
    <w:rsid w:val="00C64FDC"/>
    <w:pPr>
      <w:autoSpaceDE/>
      <w:autoSpaceDN/>
      <w:adjustRightInd/>
      <w:spacing w:after="120"/>
      <w:ind w:firstLine="210"/>
      <w:jc w:val="left"/>
    </w:pPr>
    <w:rPr>
      <w:bCs w:val="0"/>
      <w:lang w:val="en-GB"/>
    </w:rPr>
  </w:style>
  <w:style w:type="paragraph" w:styleId="BodyTextFirstIndent2">
    <w:name w:val="Body Text First Indent 2"/>
    <w:basedOn w:val="BodyTextIndent"/>
    <w:semiHidden/>
    <w:rsid w:val="00C64FDC"/>
    <w:pPr>
      <w:spacing w:after="120"/>
      <w:ind w:left="283" w:firstLine="210"/>
      <w:jc w:val="left"/>
    </w:pPr>
  </w:style>
  <w:style w:type="paragraph" w:styleId="Closing">
    <w:name w:val="Closing"/>
    <w:basedOn w:val="Normal"/>
    <w:semiHidden/>
    <w:rsid w:val="00C64FDC"/>
    <w:pPr>
      <w:ind w:left="4252"/>
      <w:jc w:val="left"/>
    </w:pPr>
  </w:style>
  <w:style w:type="paragraph" w:styleId="Date">
    <w:name w:val="Date"/>
    <w:basedOn w:val="Normal"/>
    <w:next w:val="Normal"/>
    <w:semiHidden/>
    <w:rsid w:val="00C64FDC"/>
    <w:pPr>
      <w:jc w:val="left"/>
    </w:pPr>
  </w:style>
  <w:style w:type="paragraph" w:styleId="E-mailSignature">
    <w:name w:val="E-mail Signature"/>
    <w:basedOn w:val="Normal"/>
    <w:semiHidden/>
    <w:rsid w:val="00C64FDC"/>
    <w:pPr>
      <w:jc w:val="left"/>
    </w:pPr>
  </w:style>
  <w:style w:type="paragraph" w:styleId="EnvelopeAddress">
    <w:name w:val="envelope address"/>
    <w:basedOn w:val="Normal"/>
    <w:semiHidden/>
    <w:rsid w:val="00C64FDC"/>
    <w:pPr>
      <w:framePr w:w="7920" w:h="1980" w:hRule="exact" w:hSpace="180" w:wrap="auto" w:hAnchor="page" w:xAlign="center" w:yAlign="bottom"/>
      <w:ind w:left="2880"/>
      <w:jc w:val="left"/>
    </w:pPr>
    <w:rPr>
      <w:rFonts w:ascii="Arial" w:hAnsi="Arial" w:cs="Arial"/>
      <w:szCs w:val="24"/>
    </w:rPr>
  </w:style>
  <w:style w:type="paragraph" w:styleId="EnvelopeReturn">
    <w:name w:val="envelope return"/>
    <w:basedOn w:val="Normal"/>
    <w:semiHidden/>
    <w:rsid w:val="00C64FDC"/>
    <w:pPr>
      <w:jc w:val="left"/>
    </w:pPr>
    <w:rPr>
      <w:rFonts w:ascii="Arial" w:hAnsi="Arial" w:cs="Arial"/>
      <w:sz w:val="20"/>
    </w:rPr>
  </w:style>
  <w:style w:type="character" w:styleId="HTMLAcronym">
    <w:name w:val="HTML Acronym"/>
    <w:basedOn w:val="DefaultParagraphFont"/>
    <w:semiHidden/>
    <w:rsid w:val="00C64FDC"/>
  </w:style>
  <w:style w:type="paragraph" w:styleId="HTMLAddress">
    <w:name w:val="HTML Address"/>
    <w:basedOn w:val="Normal"/>
    <w:semiHidden/>
    <w:rsid w:val="00C64FDC"/>
    <w:pPr>
      <w:jc w:val="left"/>
    </w:pPr>
    <w:rPr>
      <w:i/>
      <w:iCs/>
    </w:rPr>
  </w:style>
  <w:style w:type="character" w:styleId="HTMLCite">
    <w:name w:val="HTML Cite"/>
    <w:semiHidden/>
    <w:rsid w:val="00C64FDC"/>
    <w:rPr>
      <w:i/>
      <w:iCs/>
    </w:rPr>
  </w:style>
  <w:style w:type="character" w:styleId="HTMLCode">
    <w:name w:val="HTML Code"/>
    <w:semiHidden/>
    <w:rsid w:val="00C64FDC"/>
    <w:rPr>
      <w:rFonts w:ascii="Courier New" w:hAnsi="Courier New" w:cs="Courier New"/>
      <w:sz w:val="20"/>
      <w:szCs w:val="20"/>
    </w:rPr>
  </w:style>
  <w:style w:type="character" w:styleId="HTMLDefinition">
    <w:name w:val="HTML Definition"/>
    <w:semiHidden/>
    <w:rsid w:val="00C64FDC"/>
    <w:rPr>
      <w:i/>
      <w:iCs/>
    </w:rPr>
  </w:style>
  <w:style w:type="character" w:styleId="HTMLKeyboard">
    <w:name w:val="HTML Keyboard"/>
    <w:semiHidden/>
    <w:rsid w:val="00C64FDC"/>
    <w:rPr>
      <w:rFonts w:ascii="Courier New" w:hAnsi="Courier New" w:cs="Courier New"/>
      <w:sz w:val="20"/>
      <w:szCs w:val="20"/>
    </w:rPr>
  </w:style>
  <w:style w:type="paragraph" w:styleId="HTMLPreformatted">
    <w:name w:val="HTML Preformatted"/>
    <w:basedOn w:val="Normal"/>
    <w:semiHidden/>
    <w:rsid w:val="00C64FDC"/>
    <w:pPr>
      <w:jc w:val="left"/>
    </w:pPr>
    <w:rPr>
      <w:rFonts w:ascii="Courier New" w:hAnsi="Courier New" w:cs="Courier New"/>
      <w:sz w:val="20"/>
    </w:rPr>
  </w:style>
  <w:style w:type="character" w:styleId="HTMLSample">
    <w:name w:val="HTML Sample"/>
    <w:semiHidden/>
    <w:rsid w:val="00C64FDC"/>
    <w:rPr>
      <w:rFonts w:ascii="Courier New" w:hAnsi="Courier New" w:cs="Courier New"/>
    </w:rPr>
  </w:style>
  <w:style w:type="character" w:styleId="HTMLTypewriter">
    <w:name w:val="HTML Typewriter"/>
    <w:semiHidden/>
    <w:rsid w:val="00C64FDC"/>
    <w:rPr>
      <w:rFonts w:ascii="Courier New" w:hAnsi="Courier New" w:cs="Courier New"/>
      <w:sz w:val="20"/>
      <w:szCs w:val="20"/>
    </w:rPr>
  </w:style>
  <w:style w:type="character" w:styleId="HTMLVariable">
    <w:name w:val="HTML Variable"/>
    <w:semiHidden/>
    <w:rsid w:val="00C64FDC"/>
    <w:rPr>
      <w:i/>
      <w:iCs/>
    </w:rPr>
  </w:style>
  <w:style w:type="character" w:styleId="LineNumber">
    <w:name w:val="line number"/>
    <w:basedOn w:val="DefaultParagraphFont"/>
    <w:semiHidden/>
    <w:rsid w:val="00C64FDC"/>
  </w:style>
  <w:style w:type="paragraph" w:styleId="List">
    <w:name w:val="List"/>
    <w:basedOn w:val="Normal"/>
    <w:semiHidden/>
    <w:rsid w:val="00C64FDC"/>
    <w:pPr>
      <w:ind w:left="283" w:hanging="283"/>
      <w:jc w:val="left"/>
    </w:pPr>
  </w:style>
  <w:style w:type="paragraph" w:styleId="List2">
    <w:name w:val="List 2"/>
    <w:basedOn w:val="Normal"/>
    <w:semiHidden/>
    <w:rsid w:val="00C64FDC"/>
    <w:pPr>
      <w:ind w:left="566" w:hanging="283"/>
      <w:jc w:val="left"/>
    </w:pPr>
  </w:style>
  <w:style w:type="paragraph" w:styleId="List3">
    <w:name w:val="List 3"/>
    <w:basedOn w:val="Normal"/>
    <w:semiHidden/>
    <w:rsid w:val="00C64FDC"/>
    <w:pPr>
      <w:ind w:left="849" w:hanging="283"/>
      <w:jc w:val="left"/>
    </w:pPr>
  </w:style>
  <w:style w:type="paragraph" w:styleId="List4">
    <w:name w:val="List 4"/>
    <w:basedOn w:val="Normal"/>
    <w:semiHidden/>
    <w:rsid w:val="00C64FDC"/>
    <w:pPr>
      <w:ind w:left="1132" w:hanging="283"/>
      <w:jc w:val="left"/>
    </w:pPr>
  </w:style>
  <w:style w:type="paragraph" w:styleId="List5">
    <w:name w:val="List 5"/>
    <w:basedOn w:val="Normal"/>
    <w:semiHidden/>
    <w:rsid w:val="00C64FDC"/>
    <w:pPr>
      <w:ind w:left="1415" w:hanging="283"/>
      <w:jc w:val="left"/>
    </w:pPr>
  </w:style>
  <w:style w:type="paragraph" w:styleId="ListBullet">
    <w:name w:val="List Bullet"/>
    <w:basedOn w:val="Normal"/>
    <w:autoRedefine/>
    <w:semiHidden/>
    <w:rsid w:val="00C64FDC"/>
    <w:pPr>
      <w:numPr>
        <w:numId w:val="4"/>
      </w:numPr>
      <w:jc w:val="left"/>
    </w:pPr>
  </w:style>
  <w:style w:type="paragraph" w:styleId="ListBullet2">
    <w:name w:val="List Bullet 2"/>
    <w:basedOn w:val="Normal"/>
    <w:autoRedefine/>
    <w:semiHidden/>
    <w:rsid w:val="00C64FDC"/>
    <w:pPr>
      <w:numPr>
        <w:numId w:val="5"/>
      </w:numPr>
      <w:jc w:val="left"/>
    </w:pPr>
  </w:style>
  <w:style w:type="paragraph" w:styleId="ListBullet3">
    <w:name w:val="List Bullet 3"/>
    <w:basedOn w:val="Normal"/>
    <w:autoRedefine/>
    <w:semiHidden/>
    <w:rsid w:val="00C64FDC"/>
    <w:pPr>
      <w:numPr>
        <w:numId w:val="6"/>
      </w:numPr>
      <w:jc w:val="left"/>
    </w:pPr>
  </w:style>
  <w:style w:type="paragraph" w:styleId="ListBullet4">
    <w:name w:val="List Bullet 4"/>
    <w:basedOn w:val="Normal"/>
    <w:autoRedefine/>
    <w:semiHidden/>
    <w:rsid w:val="00C64FDC"/>
    <w:pPr>
      <w:numPr>
        <w:numId w:val="7"/>
      </w:numPr>
      <w:jc w:val="left"/>
    </w:pPr>
  </w:style>
  <w:style w:type="paragraph" w:styleId="ListBullet5">
    <w:name w:val="List Bullet 5"/>
    <w:basedOn w:val="Normal"/>
    <w:autoRedefine/>
    <w:semiHidden/>
    <w:rsid w:val="00C64FDC"/>
    <w:pPr>
      <w:numPr>
        <w:numId w:val="8"/>
      </w:numPr>
      <w:jc w:val="left"/>
    </w:pPr>
  </w:style>
  <w:style w:type="paragraph" w:styleId="ListContinue">
    <w:name w:val="List Continue"/>
    <w:basedOn w:val="Normal"/>
    <w:semiHidden/>
    <w:rsid w:val="00C64FDC"/>
    <w:pPr>
      <w:spacing w:after="120"/>
      <w:ind w:left="283"/>
      <w:jc w:val="left"/>
    </w:pPr>
  </w:style>
  <w:style w:type="paragraph" w:styleId="ListContinue2">
    <w:name w:val="List Continue 2"/>
    <w:basedOn w:val="Normal"/>
    <w:semiHidden/>
    <w:rsid w:val="00C64FDC"/>
    <w:pPr>
      <w:spacing w:after="120"/>
      <w:ind w:left="566"/>
      <w:jc w:val="left"/>
    </w:pPr>
  </w:style>
  <w:style w:type="paragraph" w:styleId="ListContinue3">
    <w:name w:val="List Continue 3"/>
    <w:basedOn w:val="Normal"/>
    <w:semiHidden/>
    <w:rsid w:val="00C64FDC"/>
    <w:pPr>
      <w:spacing w:after="120"/>
      <w:ind w:left="849"/>
      <w:jc w:val="left"/>
    </w:pPr>
  </w:style>
  <w:style w:type="paragraph" w:styleId="ListContinue4">
    <w:name w:val="List Continue 4"/>
    <w:basedOn w:val="Normal"/>
    <w:semiHidden/>
    <w:rsid w:val="00C64FDC"/>
    <w:pPr>
      <w:spacing w:after="120"/>
      <w:ind w:left="1132"/>
      <w:jc w:val="left"/>
    </w:pPr>
  </w:style>
  <w:style w:type="paragraph" w:styleId="ListContinue5">
    <w:name w:val="List Continue 5"/>
    <w:basedOn w:val="Normal"/>
    <w:semiHidden/>
    <w:rsid w:val="00C64FDC"/>
    <w:pPr>
      <w:spacing w:after="120"/>
      <w:ind w:left="1415"/>
      <w:jc w:val="left"/>
    </w:pPr>
  </w:style>
  <w:style w:type="paragraph" w:styleId="ListNumber">
    <w:name w:val="List Number"/>
    <w:basedOn w:val="Normal"/>
    <w:semiHidden/>
    <w:rsid w:val="00C64FDC"/>
    <w:pPr>
      <w:numPr>
        <w:numId w:val="9"/>
      </w:numPr>
      <w:jc w:val="left"/>
    </w:pPr>
  </w:style>
  <w:style w:type="paragraph" w:styleId="ListNumber2">
    <w:name w:val="List Number 2"/>
    <w:basedOn w:val="Normal"/>
    <w:semiHidden/>
    <w:rsid w:val="00C64FDC"/>
    <w:pPr>
      <w:numPr>
        <w:numId w:val="10"/>
      </w:numPr>
      <w:jc w:val="left"/>
    </w:pPr>
  </w:style>
  <w:style w:type="paragraph" w:styleId="ListNumber3">
    <w:name w:val="List Number 3"/>
    <w:basedOn w:val="Normal"/>
    <w:semiHidden/>
    <w:rsid w:val="00C64FDC"/>
    <w:pPr>
      <w:numPr>
        <w:numId w:val="11"/>
      </w:numPr>
      <w:jc w:val="left"/>
    </w:pPr>
  </w:style>
  <w:style w:type="paragraph" w:styleId="ListNumber4">
    <w:name w:val="List Number 4"/>
    <w:basedOn w:val="Normal"/>
    <w:semiHidden/>
    <w:rsid w:val="00C64FDC"/>
    <w:pPr>
      <w:numPr>
        <w:numId w:val="12"/>
      </w:numPr>
      <w:jc w:val="left"/>
    </w:pPr>
  </w:style>
  <w:style w:type="paragraph" w:styleId="ListNumber5">
    <w:name w:val="List Number 5"/>
    <w:basedOn w:val="Normal"/>
    <w:semiHidden/>
    <w:rsid w:val="00C64FDC"/>
    <w:pPr>
      <w:numPr>
        <w:numId w:val="13"/>
      </w:numPr>
      <w:jc w:val="left"/>
    </w:pPr>
  </w:style>
  <w:style w:type="paragraph" w:styleId="MessageHeader">
    <w:name w:val="Message Header"/>
    <w:basedOn w:val="Normal"/>
    <w:semiHidden/>
    <w:rsid w:val="00C64FD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Cs w:val="24"/>
    </w:rPr>
  </w:style>
  <w:style w:type="paragraph" w:styleId="NormalWeb">
    <w:name w:val="Normal (Web)"/>
    <w:basedOn w:val="Normal"/>
    <w:uiPriority w:val="99"/>
    <w:semiHidden/>
    <w:rsid w:val="00C64FDC"/>
    <w:pPr>
      <w:jc w:val="left"/>
    </w:pPr>
    <w:rPr>
      <w:szCs w:val="24"/>
    </w:rPr>
  </w:style>
  <w:style w:type="paragraph" w:styleId="NormalIndent">
    <w:name w:val="Normal Indent"/>
    <w:basedOn w:val="Normal"/>
    <w:semiHidden/>
    <w:rsid w:val="00C64FDC"/>
    <w:pPr>
      <w:ind w:left="720"/>
      <w:jc w:val="left"/>
    </w:pPr>
  </w:style>
  <w:style w:type="paragraph" w:styleId="NoteHeading">
    <w:name w:val="Note Heading"/>
    <w:basedOn w:val="Normal"/>
    <w:next w:val="Normal"/>
    <w:semiHidden/>
    <w:rsid w:val="00C64FDC"/>
    <w:pPr>
      <w:jc w:val="left"/>
    </w:pPr>
  </w:style>
  <w:style w:type="paragraph" w:styleId="Salutation">
    <w:name w:val="Salutation"/>
    <w:basedOn w:val="Normal"/>
    <w:next w:val="Normal"/>
    <w:semiHidden/>
    <w:rsid w:val="00C64FDC"/>
    <w:pPr>
      <w:jc w:val="left"/>
    </w:pPr>
  </w:style>
  <w:style w:type="paragraph" w:styleId="Signature">
    <w:name w:val="Signature"/>
    <w:basedOn w:val="Normal"/>
    <w:semiHidden/>
    <w:rsid w:val="00C64FDC"/>
    <w:pPr>
      <w:ind w:left="4252"/>
      <w:jc w:val="left"/>
    </w:pPr>
  </w:style>
  <w:style w:type="character" w:styleId="Strong">
    <w:name w:val="Strong"/>
    <w:qFormat/>
    <w:rsid w:val="00C64FDC"/>
    <w:rPr>
      <w:b/>
      <w:bCs/>
    </w:rPr>
  </w:style>
  <w:style w:type="table" w:styleId="Table3Deffects1">
    <w:name w:val="Table 3D effects 1"/>
    <w:basedOn w:val="TableNormal"/>
    <w:semiHidden/>
    <w:rsid w:val="00C64F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4F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4F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4F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4F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4F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4F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4F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4F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4F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4F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4F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4F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4F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4F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4F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4F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64F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4F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4F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4F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4F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4F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4F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4F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4F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4F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4F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4F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4F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4F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4F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4F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4F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6910"/>
    <w:pPr>
      <w:jc w:val="both"/>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semiHidden/>
    <w:rsid w:val="00C64F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4F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64F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4F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4F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semiHidden/>
    <w:rsid w:val="00C64FDC"/>
    <w:pPr>
      <w:jc w:val="left"/>
    </w:pPr>
    <w:rPr>
      <w:sz w:val="20"/>
      <w:lang w:val="nl-NL" w:eastAsia="el-GR"/>
    </w:rPr>
  </w:style>
  <w:style w:type="character" w:styleId="EndnoteReference">
    <w:name w:val="endnote reference"/>
    <w:semiHidden/>
    <w:rsid w:val="00C64FDC"/>
    <w:rPr>
      <w:vertAlign w:val="superscript"/>
    </w:rPr>
  </w:style>
  <w:style w:type="character" w:styleId="FootnoteReference">
    <w:name w:val="footnote reference"/>
    <w:semiHidden/>
    <w:rsid w:val="00C64FDC"/>
    <w:rPr>
      <w:vertAlign w:val="superscript"/>
    </w:rPr>
  </w:style>
  <w:style w:type="character" w:customStyle="1" w:styleId="title10">
    <w:name w:val="title1"/>
    <w:rsid w:val="00C64FDC"/>
    <w:rPr>
      <w:rFonts w:ascii="Arial" w:hAnsi="Arial" w:cs="Arial" w:hint="default"/>
      <w:sz w:val="22"/>
      <w:szCs w:val="22"/>
    </w:rPr>
  </w:style>
  <w:style w:type="paragraph" w:customStyle="1" w:styleId="text">
    <w:name w:val="text"/>
    <w:basedOn w:val="Normal"/>
    <w:rsid w:val="00C64FDC"/>
    <w:pPr>
      <w:spacing w:before="100" w:beforeAutospacing="1" w:after="100" w:afterAutospacing="1"/>
      <w:jc w:val="left"/>
    </w:pPr>
    <w:rPr>
      <w:rFonts w:eastAsia="Arial Unicode MS"/>
      <w:color w:val="000000"/>
      <w:sz w:val="11"/>
      <w:szCs w:val="11"/>
      <w:lang w:val="en-US"/>
    </w:rPr>
  </w:style>
  <w:style w:type="paragraph" w:styleId="TOC1">
    <w:name w:val="toc 1"/>
    <w:basedOn w:val="Normal"/>
    <w:next w:val="Normal"/>
    <w:autoRedefine/>
    <w:semiHidden/>
    <w:rsid w:val="00C64FDC"/>
    <w:pPr>
      <w:tabs>
        <w:tab w:val="right" w:pos="9072"/>
      </w:tabs>
      <w:overflowPunct w:val="0"/>
      <w:autoSpaceDE w:val="0"/>
      <w:autoSpaceDN w:val="0"/>
      <w:adjustRightInd w:val="0"/>
      <w:spacing w:before="360"/>
      <w:jc w:val="left"/>
      <w:textAlignment w:val="baseline"/>
    </w:pPr>
    <w:rPr>
      <w:rFonts w:ascii="Arial" w:hAnsi="Arial"/>
      <w:b/>
      <w:caps/>
    </w:rPr>
  </w:style>
  <w:style w:type="character" w:customStyle="1" w:styleId="productinfovalue">
    <w:name w:val="productinfovalue"/>
    <w:basedOn w:val="DefaultParagraphFont"/>
    <w:rsid w:val="00C64FDC"/>
  </w:style>
  <w:style w:type="table" w:customStyle="1" w:styleId="TableGrid10">
    <w:name w:val="Table Grid1"/>
    <w:basedOn w:val="TableNormal"/>
    <w:next w:val="TableGrid"/>
    <w:uiPriority w:val="59"/>
    <w:rsid w:val="00EF3219"/>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3D6"/>
    <w:rPr>
      <w:rFonts w:ascii="Tahoma" w:hAnsi="Tahoma" w:cs="Tahoma"/>
      <w:sz w:val="16"/>
      <w:szCs w:val="16"/>
    </w:rPr>
  </w:style>
  <w:style w:type="character" w:customStyle="1" w:styleId="BalloonTextChar">
    <w:name w:val="Balloon Text Char"/>
    <w:basedOn w:val="DefaultParagraphFont"/>
    <w:link w:val="BalloonText"/>
    <w:uiPriority w:val="99"/>
    <w:semiHidden/>
    <w:rsid w:val="009913D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3893">
      <w:bodyDiv w:val="1"/>
      <w:marLeft w:val="0"/>
      <w:marRight w:val="0"/>
      <w:marTop w:val="0"/>
      <w:marBottom w:val="0"/>
      <w:divBdr>
        <w:top w:val="none" w:sz="0" w:space="0" w:color="auto"/>
        <w:left w:val="none" w:sz="0" w:space="0" w:color="auto"/>
        <w:bottom w:val="none" w:sz="0" w:space="0" w:color="auto"/>
        <w:right w:val="none" w:sz="0" w:space="0" w:color="auto"/>
      </w:divBdr>
    </w:div>
    <w:div w:id="1100419132">
      <w:bodyDiv w:val="1"/>
      <w:marLeft w:val="0"/>
      <w:marRight w:val="0"/>
      <w:marTop w:val="0"/>
      <w:marBottom w:val="0"/>
      <w:divBdr>
        <w:top w:val="none" w:sz="0" w:space="0" w:color="auto"/>
        <w:left w:val="none" w:sz="0" w:space="0" w:color="auto"/>
        <w:bottom w:val="none" w:sz="0" w:space="0" w:color="auto"/>
        <w:right w:val="none" w:sz="0" w:space="0" w:color="auto"/>
      </w:divBdr>
    </w:div>
    <w:div w:id="1144543767">
      <w:bodyDiv w:val="1"/>
      <w:marLeft w:val="0"/>
      <w:marRight w:val="0"/>
      <w:marTop w:val="0"/>
      <w:marBottom w:val="0"/>
      <w:divBdr>
        <w:top w:val="none" w:sz="0" w:space="0" w:color="auto"/>
        <w:left w:val="none" w:sz="0" w:space="0" w:color="auto"/>
        <w:bottom w:val="none" w:sz="0" w:space="0" w:color="auto"/>
        <w:right w:val="none" w:sz="0" w:space="0" w:color="auto"/>
      </w:divBdr>
    </w:div>
    <w:div w:id="1188787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Desktop\EW_Template_exampl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E:\DADOS\Alt%20Climat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ADOS\Alt%20Climatica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1183358867472"/>
          <c:y val="5.6030201234283601E-2"/>
          <c:w val="0.69885132005558126"/>
          <c:h val="0.71150003483940594"/>
        </c:manualLayout>
      </c:layout>
      <c:lineChart>
        <c:grouping val="standard"/>
        <c:varyColors val="0"/>
        <c:ser>
          <c:idx val="0"/>
          <c:order val="0"/>
          <c:tx>
            <c:strRef>
              <c:f>'Fig10'!$B$1</c:f>
              <c:strCache>
                <c:ptCount val="1"/>
                <c:pt idx="0">
                  <c:v>N Fertilization</c:v>
                </c:pt>
              </c:strCache>
            </c:strRef>
          </c:tx>
          <c:spPr>
            <a:ln w="25400">
              <a:solidFill>
                <a:schemeClr val="tx1"/>
              </a:solidFill>
            </a:ln>
          </c:spPr>
          <c:marker>
            <c:symbol val="triangle"/>
            <c:size val="7"/>
            <c:spPr>
              <a:solidFill>
                <a:schemeClr val="tx1"/>
              </a:solidFill>
              <a:ln>
                <a:noFill/>
              </a:ln>
            </c:spPr>
          </c:marker>
          <c:cat>
            <c:numRef>
              <c:f>'Fig10'!$A$2:$A$7</c:f>
              <c:numCache>
                <c:formatCode>General</c:formatCode>
                <c:ptCount val="6"/>
                <c:pt idx="0">
                  <c:v>200</c:v>
                </c:pt>
                <c:pt idx="1">
                  <c:v>250</c:v>
                </c:pt>
                <c:pt idx="2">
                  <c:v>300</c:v>
                </c:pt>
                <c:pt idx="3">
                  <c:v>350</c:v>
                </c:pt>
                <c:pt idx="4">
                  <c:v>400</c:v>
                </c:pt>
                <c:pt idx="5">
                  <c:v>450</c:v>
                </c:pt>
              </c:numCache>
            </c:numRef>
          </c:cat>
          <c:val>
            <c:numRef>
              <c:f>'Fig10'!$B$2:$B$7</c:f>
              <c:numCache>
                <c:formatCode>General</c:formatCode>
                <c:ptCount val="6"/>
                <c:pt idx="0">
                  <c:v>16.7</c:v>
                </c:pt>
                <c:pt idx="1">
                  <c:v>20.8</c:v>
                </c:pt>
                <c:pt idx="2">
                  <c:v>25</c:v>
                </c:pt>
                <c:pt idx="3">
                  <c:v>29.2</c:v>
                </c:pt>
                <c:pt idx="4">
                  <c:v>33.299999999999997</c:v>
                </c:pt>
                <c:pt idx="5">
                  <c:v>37.5</c:v>
                </c:pt>
              </c:numCache>
            </c:numRef>
          </c:val>
          <c:smooth val="0"/>
        </c:ser>
        <c:dLbls>
          <c:showLegendKey val="0"/>
          <c:showVal val="0"/>
          <c:showCatName val="0"/>
          <c:showSerName val="0"/>
          <c:showPercent val="0"/>
          <c:showBubbleSize val="0"/>
        </c:dLbls>
        <c:marker val="1"/>
        <c:smooth val="0"/>
        <c:axId val="62125184"/>
        <c:axId val="62127104"/>
      </c:lineChart>
      <c:lineChart>
        <c:grouping val="standard"/>
        <c:varyColors val="0"/>
        <c:ser>
          <c:idx val="1"/>
          <c:order val="1"/>
          <c:tx>
            <c:strRef>
              <c:f>'Fig10'!$C$1</c:f>
              <c:strCache>
                <c:ptCount val="1"/>
                <c:pt idx="0">
                  <c:v>Wheat Yield</c:v>
                </c:pt>
              </c:strCache>
            </c:strRef>
          </c:tx>
          <c:spPr>
            <a:ln w="25400">
              <a:solidFill>
                <a:schemeClr val="tx1"/>
              </a:solidFill>
            </a:ln>
          </c:spPr>
          <c:marker>
            <c:spPr>
              <a:solidFill>
                <a:schemeClr val="tx1"/>
              </a:solidFill>
              <a:ln>
                <a:noFill/>
              </a:ln>
            </c:spPr>
          </c:marker>
          <c:cat>
            <c:numRef>
              <c:f>'Fig10'!$A$2:$A$7</c:f>
              <c:numCache>
                <c:formatCode>General</c:formatCode>
                <c:ptCount val="6"/>
                <c:pt idx="0">
                  <c:v>200</c:v>
                </c:pt>
                <c:pt idx="1">
                  <c:v>250</c:v>
                </c:pt>
                <c:pt idx="2">
                  <c:v>300</c:v>
                </c:pt>
                <c:pt idx="3">
                  <c:v>350</c:v>
                </c:pt>
                <c:pt idx="4">
                  <c:v>400</c:v>
                </c:pt>
                <c:pt idx="5">
                  <c:v>450</c:v>
                </c:pt>
              </c:numCache>
            </c:numRef>
          </c:cat>
          <c:val>
            <c:numRef>
              <c:f>'Fig10'!$C$2:$C$7</c:f>
              <c:numCache>
                <c:formatCode>General</c:formatCode>
                <c:ptCount val="6"/>
                <c:pt idx="0">
                  <c:v>219.4</c:v>
                </c:pt>
                <c:pt idx="1">
                  <c:v>327.3</c:v>
                </c:pt>
                <c:pt idx="2">
                  <c:v>407.6</c:v>
                </c:pt>
                <c:pt idx="3">
                  <c:v>460.3</c:v>
                </c:pt>
                <c:pt idx="4">
                  <c:v>485.4</c:v>
                </c:pt>
                <c:pt idx="5">
                  <c:v>483</c:v>
                </c:pt>
              </c:numCache>
            </c:numRef>
          </c:val>
          <c:smooth val="0"/>
        </c:ser>
        <c:dLbls>
          <c:showLegendKey val="0"/>
          <c:showVal val="0"/>
          <c:showCatName val="0"/>
          <c:showSerName val="0"/>
          <c:showPercent val="0"/>
          <c:showBubbleSize val="0"/>
        </c:dLbls>
        <c:marker val="1"/>
        <c:smooth val="0"/>
        <c:axId val="67783680"/>
        <c:axId val="67781760"/>
      </c:lineChart>
      <c:catAx>
        <c:axId val="62125184"/>
        <c:scaling>
          <c:orientation val="minMax"/>
        </c:scaling>
        <c:delete val="0"/>
        <c:axPos val="b"/>
        <c:title>
          <c:tx>
            <c:rich>
              <a:bodyPr/>
              <a:lstStyle/>
              <a:p>
                <a:pPr>
                  <a:defRPr sz="1100" b="1">
                    <a:solidFill>
                      <a:sysClr val="windowText" lastClr="000000"/>
                    </a:solidFill>
                    <a:latin typeface="Times New Roman" pitchFamily="18" charset="0"/>
                    <a:cs typeface="Times New Roman" pitchFamily="18" charset="0"/>
                  </a:defRPr>
                </a:pPr>
                <a:r>
                  <a:rPr lang="en-US" sz="1100" b="1" dirty="0" smtClean="0">
                    <a:solidFill>
                      <a:sysClr val="windowText" lastClr="000000"/>
                    </a:solidFill>
                    <a:latin typeface="Times New Roman" pitchFamily="18" charset="0"/>
                    <a:cs typeface="Times New Roman" pitchFamily="18" charset="0"/>
                  </a:rPr>
                  <a:t>Rainfall (Nov. to Feb.) (mm</a:t>
                </a:r>
                <a:r>
                  <a:rPr lang="en-US" sz="1100" b="1" dirty="0">
                    <a:solidFill>
                      <a:sysClr val="windowText" lastClr="000000"/>
                    </a:solidFill>
                    <a:latin typeface="Times New Roman" pitchFamily="18" charset="0"/>
                    <a:cs typeface="Times New Roman" pitchFamily="18" charset="0"/>
                  </a:rPr>
                  <a:t>)</a:t>
                </a:r>
              </a:p>
            </c:rich>
          </c:tx>
          <c:layout>
            <c:manualLayout>
              <c:xMode val="edge"/>
              <c:yMode val="edge"/>
              <c:x val="0.34160465561100312"/>
              <c:y val="0.88476593998516295"/>
            </c:manualLayout>
          </c:layout>
          <c:overlay val="0"/>
        </c:title>
        <c:numFmt formatCode="General" sourceLinked="1"/>
        <c:majorTickMark val="out"/>
        <c:minorTickMark val="none"/>
        <c:tickLblPos val="nextTo"/>
        <c:txPr>
          <a:bodyPr/>
          <a:lstStyle/>
          <a:p>
            <a:pPr>
              <a:defRPr sz="1200" b="1">
                <a:solidFill>
                  <a:sysClr val="windowText" lastClr="000000"/>
                </a:solidFill>
                <a:latin typeface="Times New Roman" pitchFamily="18" charset="0"/>
                <a:cs typeface="Times New Roman" pitchFamily="18" charset="0"/>
              </a:defRPr>
            </a:pPr>
            <a:endParaRPr lang="pt-PT"/>
          </a:p>
        </c:txPr>
        <c:crossAx val="62127104"/>
        <c:crosses val="autoZero"/>
        <c:auto val="1"/>
        <c:lblAlgn val="ctr"/>
        <c:lblOffset val="100"/>
        <c:noMultiLvlLbl val="0"/>
      </c:catAx>
      <c:valAx>
        <c:axId val="62127104"/>
        <c:scaling>
          <c:orientation val="minMax"/>
          <c:min val="15"/>
        </c:scaling>
        <c:delete val="0"/>
        <c:axPos val="l"/>
        <c:title>
          <c:tx>
            <c:rich>
              <a:bodyPr rot="-5400000" vert="horz"/>
              <a:lstStyle/>
              <a:p>
                <a:pPr>
                  <a:defRPr sz="1100" b="1">
                    <a:solidFill>
                      <a:sysClr val="windowText" lastClr="000000"/>
                    </a:solidFill>
                    <a:latin typeface="Times New Roman" pitchFamily="18" charset="0"/>
                    <a:cs typeface="Times New Roman" pitchFamily="18" charset="0"/>
                  </a:defRPr>
                </a:pPr>
                <a:r>
                  <a:rPr lang="en-US" sz="1100" b="1" dirty="0">
                    <a:solidFill>
                      <a:sysClr val="windowText" lastClr="000000"/>
                    </a:solidFill>
                    <a:latin typeface="Times New Roman" pitchFamily="18" charset="0"/>
                    <a:cs typeface="Times New Roman" pitchFamily="18" charset="0"/>
                  </a:rPr>
                  <a:t>Nitrogen Fertilization (g.m</a:t>
                </a:r>
                <a:r>
                  <a:rPr lang="en-US" sz="1100" b="1" baseline="30000" dirty="0">
                    <a:solidFill>
                      <a:sysClr val="windowText" lastClr="000000"/>
                    </a:solidFill>
                    <a:latin typeface="Times New Roman" pitchFamily="18" charset="0"/>
                    <a:cs typeface="Times New Roman" pitchFamily="18" charset="0"/>
                  </a:rPr>
                  <a:t>-2</a:t>
                </a:r>
                <a:r>
                  <a:rPr lang="en-US" sz="1100" b="1" dirty="0">
                    <a:solidFill>
                      <a:sysClr val="windowText" lastClr="000000"/>
                    </a:solidFill>
                    <a:latin typeface="Times New Roman" pitchFamily="18" charset="0"/>
                    <a:cs typeface="Times New Roman" pitchFamily="18" charset="0"/>
                  </a:rPr>
                  <a:t>)</a:t>
                </a:r>
              </a:p>
            </c:rich>
          </c:tx>
          <c:layout>
            <c:manualLayout>
              <c:xMode val="edge"/>
              <c:yMode val="edge"/>
              <c:x val="2.1629196802888328E-3"/>
              <c:y val="4.8151132271256787E-2"/>
            </c:manualLayout>
          </c:layout>
          <c:overlay val="0"/>
        </c:title>
        <c:numFmt formatCode="General" sourceLinked="1"/>
        <c:majorTickMark val="out"/>
        <c:minorTickMark val="none"/>
        <c:tickLblPos val="nextTo"/>
        <c:txPr>
          <a:bodyPr/>
          <a:lstStyle/>
          <a:p>
            <a:pPr>
              <a:defRPr sz="1000" b="1">
                <a:solidFill>
                  <a:sysClr val="windowText" lastClr="000000"/>
                </a:solidFill>
                <a:latin typeface="Times New Roman" pitchFamily="18" charset="0"/>
                <a:cs typeface="Times New Roman" pitchFamily="18" charset="0"/>
              </a:defRPr>
            </a:pPr>
            <a:endParaRPr lang="pt-PT"/>
          </a:p>
        </c:txPr>
        <c:crossAx val="62125184"/>
        <c:crosses val="autoZero"/>
        <c:crossBetween val="between"/>
      </c:valAx>
      <c:valAx>
        <c:axId val="67781760"/>
        <c:scaling>
          <c:orientation val="minMax"/>
          <c:max val="500"/>
          <c:min val="200"/>
        </c:scaling>
        <c:delete val="0"/>
        <c:axPos val="r"/>
        <c:title>
          <c:tx>
            <c:rich>
              <a:bodyPr rot="-5400000" vert="horz"/>
              <a:lstStyle/>
              <a:p>
                <a:pPr>
                  <a:defRPr sz="1100" b="1">
                    <a:solidFill>
                      <a:sysClr val="windowText" lastClr="000000"/>
                    </a:solidFill>
                    <a:latin typeface="Times New Roman" pitchFamily="18" charset="0"/>
                    <a:cs typeface="Times New Roman" pitchFamily="18" charset="0"/>
                  </a:defRPr>
                </a:pPr>
                <a:r>
                  <a:rPr lang="en-US" sz="1100" b="1" dirty="0">
                    <a:solidFill>
                      <a:sysClr val="windowText" lastClr="000000"/>
                    </a:solidFill>
                    <a:latin typeface="Times New Roman" pitchFamily="18" charset="0"/>
                    <a:cs typeface="Times New Roman" pitchFamily="18" charset="0"/>
                  </a:rPr>
                  <a:t>Grain Yield (g.m</a:t>
                </a:r>
                <a:r>
                  <a:rPr lang="en-US" sz="1100" b="1" baseline="30000" dirty="0">
                    <a:solidFill>
                      <a:sysClr val="windowText" lastClr="000000"/>
                    </a:solidFill>
                    <a:latin typeface="Times New Roman" pitchFamily="18" charset="0"/>
                    <a:cs typeface="Times New Roman" pitchFamily="18" charset="0"/>
                  </a:rPr>
                  <a:t>-2</a:t>
                </a:r>
                <a:r>
                  <a:rPr lang="en-US" sz="1100" b="1" dirty="0">
                    <a:solidFill>
                      <a:sysClr val="windowText" lastClr="000000"/>
                    </a:solidFill>
                    <a:latin typeface="Times New Roman" pitchFamily="18" charset="0"/>
                    <a:cs typeface="Times New Roman" pitchFamily="18" charset="0"/>
                  </a:rPr>
                  <a:t>)</a:t>
                </a:r>
              </a:p>
            </c:rich>
          </c:tx>
          <c:layout>
            <c:manualLayout>
              <c:xMode val="edge"/>
              <c:yMode val="edge"/>
              <c:x val="0.94704491725768325"/>
              <c:y val="0.17387780015870108"/>
            </c:manualLayout>
          </c:layout>
          <c:overlay val="0"/>
        </c:title>
        <c:numFmt formatCode="General" sourceLinked="1"/>
        <c:majorTickMark val="out"/>
        <c:minorTickMark val="none"/>
        <c:tickLblPos val="nextTo"/>
        <c:txPr>
          <a:bodyPr/>
          <a:lstStyle/>
          <a:p>
            <a:pPr>
              <a:defRPr sz="1000" b="1">
                <a:solidFill>
                  <a:sysClr val="windowText" lastClr="000000"/>
                </a:solidFill>
                <a:latin typeface="Times New Roman" pitchFamily="18" charset="0"/>
                <a:cs typeface="Times New Roman" pitchFamily="18" charset="0"/>
              </a:defRPr>
            </a:pPr>
            <a:endParaRPr lang="pt-PT"/>
          </a:p>
        </c:txPr>
        <c:crossAx val="67783680"/>
        <c:crosses val="max"/>
        <c:crossBetween val="between"/>
        <c:majorUnit val="50"/>
      </c:valAx>
      <c:catAx>
        <c:axId val="67783680"/>
        <c:scaling>
          <c:orientation val="minMax"/>
        </c:scaling>
        <c:delete val="1"/>
        <c:axPos val="b"/>
        <c:numFmt formatCode="General" sourceLinked="1"/>
        <c:majorTickMark val="out"/>
        <c:minorTickMark val="none"/>
        <c:tickLblPos val="nextTo"/>
        <c:crossAx val="67781760"/>
        <c:crosses val="autoZero"/>
        <c:auto val="1"/>
        <c:lblAlgn val="ctr"/>
        <c:lblOffset val="100"/>
        <c:noMultiLvlLbl val="0"/>
      </c:catAx>
      <c:spPr>
        <a:noFill/>
      </c:spPr>
    </c:plotArea>
    <c:legend>
      <c:legendPos val="tr"/>
      <c:legendEntry>
        <c:idx val="0"/>
        <c:txPr>
          <a:bodyPr/>
          <a:lstStyle/>
          <a:p>
            <a:pPr>
              <a:defRPr sz="1000" b="0">
                <a:solidFill>
                  <a:sysClr val="windowText" lastClr="000000"/>
                </a:solidFill>
                <a:latin typeface="Times New Roman" pitchFamily="18" charset="0"/>
                <a:cs typeface="Times New Roman" pitchFamily="18" charset="0"/>
              </a:defRPr>
            </a:pPr>
            <a:endParaRPr lang="pt-PT"/>
          </a:p>
        </c:txPr>
      </c:legendEntry>
      <c:legendEntry>
        <c:idx val="1"/>
        <c:txPr>
          <a:bodyPr/>
          <a:lstStyle/>
          <a:p>
            <a:pPr>
              <a:defRPr sz="1000" b="0">
                <a:solidFill>
                  <a:sysClr val="windowText" lastClr="000000"/>
                </a:solidFill>
                <a:latin typeface="Times New Roman" pitchFamily="18" charset="0"/>
                <a:cs typeface="Times New Roman" pitchFamily="18" charset="0"/>
              </a:defRPr>
            </a:pPr>
            <a:endParaRPr lang="pt-PT"/>
          </a:p>
        </c:txPr>
      </c:legendEntry>
      <c:layout>
        <c:manualLayout>
          <c:xMode val="edge"/>
          <c:yMode val="edge"/>
          <c:x val="0.17545017280079811"/>
          <c:y val="0.11538586746424138"/>
          <c:w val="0.31054595551121722"/>
          <c:h val="0.14351523044470393"/>
        </c:manualLayout>
      </c:layout>
      <c:overlay val="0"/>
      <c:txPr>
        <a:bodyPr/>
        <a:lstStyle/>
        <a:p>
          <a:pPr>
            <a:defRPr sz="1000" b="0">
              <a:solidFill>
                <a:sysClr val="windowText" lastClr="000000"/>
              </a:solidFill>
              <a:latin typeface="Times New Roman" pitchFamily="18" charset="0"/>
              <a:cs typeface="Times New Roman" pitchFamily="18" charset="0"/>
            </a:defRPr>
          </a:pPr>
          <a:endParaRPr lang="pt-PT"/>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solidFill>
              <a:ln>
                <a:noFill/>
              </a:ln>
            </c:spPr>
          </c:marker>
          <c:trendline>
            <c:trendlineType val="linear"/>
            <c:dispRSqr val="0"/>
            <c:dispEq val="0"/>
          </c:trendline>
          <c:trendline>
            <c:trendlineType val="linear"/>
            <c:dispRSqr val="1"/>
            <c:dispEq val="1"/>
            <c:trendlineLbl>
              <c:layout>
                <c:manualLayout>
                  <c:x val="-0.30606793514205949"/>
                  <c:y val="3.5435897435897437E-2"/>
                </c:manualLayout>
              </c:layout>
              <c:tx>
                <c:rich>
                  <a:bodyPr/>
                  <a:lstStyle/>
                  <a:p>
                    <a:pPr>
                      <a:defRPr/>
                    </a:pPr>
                    <a:r>
                      <a:rPr lang="en-US" baseline="0"/>
                      <a:t>Y = 633.73 X - 12615
R² = 0.993 p&lt;0.01</a:t>
                    </a:r>
                    <a:endParaRPr lang="en-US"/>
                  </a:p>
                </c:rich>
              </c:tx>
              <c:numFmt formatCode="General" sourceLinked="0"/>
            </c:trendlineLbl>
          </c:trendline>
          <c:xVal>
            <c:numRef>
              <c:f>Sheet9!$B$27:$B$31</c:f>
              <c:numCache>
                <c:formatCode>General</c:formatCode>
                <c:ptCount val="5"/>
                <c:pt idx="0">
                  <c:v>19.600000000000001</c:v>
                </c:pt>
                <c:pt idx="1">
                  <c:v>20.3</c:v>
                </c:pt>
                <c:pt idx="2">
                  <c:v>21.2</c:v>
                </c:pt>
                <c:pt idx="3">
                  <c:v>22.7</c:v>
                </c:pt>
              </c:numCache>
            </c:numRef>
          </c:xVal>
          <c:yVal>
            <c:numRef>
              <c:f>Sheet9!$C$27:$C$31</c:f>
              <c:numCache>
                <c:formatCode>General</c:formatCode>
                <c:ptCount val="5"/>
                <c:pt idx="0">
                  <c:v>-177</c:v>
                </c:pt>
                <c:pt idx="1">
                  <c:v>172</c:v>
                </c:pt>
                <c:pt idx="2">
                  <c:v>910</c:v>
                </c:pt>
                <c:pt idx="3">
                  <c:v>1742</c:v>
                </c:pt>
              </c:numCache>
            </c:numRef>
          </c:yVal>
          <c:smooth val="0"/>
        </c:ser>
        <c:ser>
          <c:idx val="1"/>
          <c:order val="1"/>
          <c:spPr>
            <a:ln w="22225">
              <a:solidFill>
                <a:schemeClr val="tx1"/>
              </a:solidFill>
            </a:ln>
          </c:spPr>
          <c:marker>
            <c:symbol val="none"/>
          </c:marker>
          <c:trendline>
            <c:spPr>
              <a:ln w="3175"/>
            </c:spPr>
            <c:trendlineType val="linear"/>
            <c:dispRSqr val="0"/>
            <c:dispEq val="0"/>
          </c:trendline>
          <c:xVal>
            <c:numRef>
              <c:f>Sheet9!$B$27:$B$31</c:f>
              <c:numCache>
                <c:formatCode>General</c:formatCode>
                <c:ptCount val="5"/>
                <c:pt idx="0">
                  <c:v>19.600000000000001</c:v>
                </c:pt>
                <c:pt idx="1">
                  <c:v>20.3</c:v>
                </c:pt>
                <c:pt idx="2">
                  <c:v>21.2</c:v>
                </c:pt>
                <c:pt idx="3">
                  <c:v>22.7</c:v>
                </c:pt>
              </c:numCache>
            </c:numRef>
          </c:xVal>
          <c:yVal>
            <c:numRef>
              <c:f>Sheet9!$D$27:$D$31</c:f>
              <c:numCache>
                <c:formatCode>General</c:formatCode>
                <c:ptCount val="5"/>
                <c:pt idx="0">
                  <c:v>-188.6</c:v>
                </c:pt>
                <c:pt idx="1">
                  <c:v>255</c:v>
                </c:pt>
                <c:pt idx="2">
                  <c:v>826</c:v>
                </c:pt>
                <c:pt idx="3">
                  <c:v>1777</c:v>
                </c:pt>
              </c:numCache>
            </c:numRef>
          </c:yVal>
          <c:smooth val="0"/>
        </c:ser>
        <c:dLbls>
          <c:showLegendKey val="0"/>
          <c:showVal val="0"/>
          <c:showCatName val="0"/>
          <c:showSerName val="0"/>
          <c:showPercent val="0"/>
          <c:showBubbleSize val="0"/>
        </c:dLbls>
        <c:axId val="68479616"/>
        <c:axId val="68494080"/>
      </c:scatterChart>
      <c:valAx>
        <c:axId val="68479616"/>
        <c:scaling>
          <c:orientation val="minMax"/>
        </c:scaling>
        <c:delete val="0"/>
        <c:axPos val="b"/>
        <c:title>
          <c:tx>
            <c:rich>
              <a:bodyPr/>
              <a:lstStyle/>
              <a:p>
                <a:pPr>
                  <a:defRPr sz="1200" b="1">
                    <a:solidFill>
                      <a:sysClr val="windowText" lastClr="000000"/>
                    </a:solidFill>
                    <a:latin typeface="Times New Roman" pitchFamily="18" charset="0"/>
                    <a:cs typeface="Times New Roman" pitchFamily="18" charset="0"/>
                  </a:defRPr>
                </a:pPr>
                <a:r>
                  <a:rPr lang="en-US" sz="1050" b="1" dirty="0">
                    <a:solidFill>
                      <a:sysClr val="windowText" lastClr="000000"/>
                    </a:solidFill>
                    <a:latin typeface="Times New Roman" pitchFamily="18" charset="0"/>
                    <a:cs typeface="Times New Roman" pitchFamily="18" charset="0"/>
                  </a:rPr>
                  <a:t>Average Max. </a:t>
                </a:r>
                <a:r>
                  <a:rPr lang="en-US" sz="1050" b="1" dirty="0" smtClean="0">
                    <a:solidFill>
                      <a:sysClr val="windowText" lastClr="000000"/>
                    </a:solidFill>
                    <a:latin typeface="Times New Roman" pitchFamily="18" charset="0"/>
                    <a:cs typeface="Times New Roman" pitchFamily="18" charset="0"/>
                  </a:rPr>
                  <a:t>Temp. </a:t>
                </a:r>
                <a:r>
                  <a:rPr lang="en-US" sz="1050" b="1" dirty="0">
                    <a:solidFill>
                      <a:sysClr val="windowText" lastClr="000000"/>
                    </a:solidFill>
                    <a:latin typeface="Times New Roman" pitchFamily="18" charset="0"/>
                    <a:cs typeface="Times New Roman" pitchFamily="18" charset="0"/>
                  </a:rPr>
                  <a:t>in April and May (˚C)</a:t>
                </a:r>
              </a:p>
            </c:rich>
          </c:tx>
          <c:layout>
            <c:manualLayout>
              <c:xMode val="edge"/>
              <c:yMode val="edge"/>
              <c:x val="0.22528735632183908"/>
              <c:y val="0.89657863920856051"/>
            </c:manualLayout>
          </c:layout>
          <c:overlay val="0"/>
        </c:title>
        <c:numFmt formatCode="General" sourceLinked="1"/>
        <c:majorTickMark val="none"/>
        <c:minorTickMark val="none"/>
        <c:tickLblPos val="low"/>
        <c:spPr>
          <a:ln>
            <a:solidFill>
              <a:schemeClr val="tx1"/>
            </a:solidFill>
          </a:ln>
        </c:spPr>
        <c:txPr>
          <a:bodyPr/>
          <a:lstStyle/>
          <a:p>
            <a:pPr>
              <a:defRPr sz="1100" b="0">
                <a:solidFill>
                  <a:sysClr val="windowText" lastClr="000000"/>
                </a:solidFill>
                <a:latin typeface="Times New Roman" pitchFamily="18" charset="0"/>
                <a:cs typeface="Times New Roman" pitchFamily="18" charset="0"/>
              </a:defRPr>
            </a:pPr>
            <a:endParaRPr lang="pt-PT"/>
          </a:p>
        </c:txPr>
        <c:crossAx val="68494080"/>
        <c:crosses val="autoZero"/>
        <c:crossBetween val="midCat"/>
      </c:valAx>
      <c:valAx>
        <c:axId val="68494080"/>
        <c:scaling>
          <c:orientation val="minMax"/>
          <c:max val="2000"/>
          <c:min val="-200"/>
        </c:scaling>
        <c:delete val="0"/>
        <c:axPos val="l"/>
        <c:title>
          <c:tx>
            <c:rich>
              <a:bodyPr rot="-5400000" vert="horz"/>
              <a:lstStyle/>
              <a:p>
                <a:pPr>
                  <a:defRPr sz="1050" b="1">
                    <a:solidFill>
                      <a:sysClr val="windowText" lastClr="000000"/>
                    </a:solidFill>
                    <a:latin typeface="Times New Roman" pitchFamily="18" charset="0"/>
                    <a:cs typeface="Times New Roman" pitchFamily="18" charset="0"/>
                  </a:defRPr>
                </a:pPr>
                <a:r>
                  <a:rPr lang="en-US" sz="1050" b="1" dirty="0">
                    <a:solidFill>
                      <a:sysClr val="windowText" lastClr="000000"/>
                    </a:solidFill>
                    <a:latin typeface="Times New Roman" pitchFamily="18" charset="0"/>
                    <a:cs typeface="Times New Roman" pitchFamily="18" charset="0"/>
                  </a:rPr>
                  <a:t>Yield  Difference (kg.ha</a:t>
                </a:r>
                <a:r>
                  <a:rPr lang="en-US" sz="1050" b="1" baseline="30000" dirty="0">
                    <a:solidFill>
                      <a:sysClr val="windowText" lastClr="000000"/>
                    </a:solidFill>
                    <a:latin typeface="Times New Roman" pitchFamily="18" charset="0"/>
                    <a:cs typeface="Times New Roman" pitchFamily="18" charset="0"/>
                  </a:rPr>
                  <a:t>-1</a:t>
                </a:r>
                <a:r>
                  <a:rPr lang="en-US" sz="1050" b="1" dirty="0">
                    <a:solidFill>
                      <a:sysClr val="windowText" lastClr="000000"/>
                    </a:solidFill>
                    <a:latin typeface="Times New Roman" pitchFamily="18" charset="0"/>
                    <a:cs typeface="Times New Roman" pitchFamily="18" charset="0"/>
                  </a:rPr>
                  <a:t>)</a:t>
                </a:r>
              </a:p>
            </c:rich>
          </c:tx>
          <c:layout>
            <c:manualLayout>
              <c:xMode val="edge"/>
              <c:yMode val="edge"/>
              <c:x val="1.9879279015852465E-2"/>
              <c:y val="0.13026125580456288"/>
            </c:manualLayout>
          </c:layout>
          <c:overlay val="0"/>
        </c:title>
        <c:numFmt formatCode="General" sourceLinked="1"/>
        <c:majorTickMark val="out"/>
        <c:minorTickMark val="none"/>
        <c:tickLblPos val="nextTo"/>
        <c:txPr>
          <a:bodyPr/>
          <a:lstStyle/>
          <a:p>
            <a:pPr>
              <a:defRPr sz="1100" b="0">
                <a:solidFill>
                  <a:sysClr val="windowText" lastClr="000000"/>
                </a:solidFill>
                <a:latin typeface="Times New Roman" pitchFamily="18" charset="0"/>
                <a:cs typeface="Times New Roman" pitchFamily="18" charset="0"/>
              </a:defRPr>
            </a:pPr>
            <a:endParaRPr lang="pt-PT"/>
          </a:p>
        </c:txPr>
        <c:crossAx val="68479616"/>
        <c:crosses val="autoZero"/>
        <c:crossBetween val="midCat"/>
      </c:valAx>
      <c:spPr>
        <a:noFill/>
      </c:spPr>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'Nov to feb'!$C$2:$C$3</c:f>
              <c:strCache>
                <c:ptCount val="1"/>
                <c:pt idx="0">
                  <c:v>1961/90 Frequency</c:v>
                </c:pt>
              </c:strCache>
            </c:strRef>
          </c:tx>
          <c:spPr>
            <a:solidFill>
              <a:schemeClr val="bg1">
                <a:lumMod val="65000"/>
              </a:schemeClr>
            </a:solidFill>
          </c:spPr>
          <c:invertIfNegative val="0"/>
          <c:cat>
            <c:numRef>
              <c:f>'Nov to feb'!$B$4:$B$9</c:f>
              <c:numCache>
                <c:formatCode>General</c:formatCode>
                <c:ptCount val="6"/>
                <c:pt idx="0">
                  <c:v>150</c:v>
                </c:pt>
                <c:pt idx="1">
                  <c:v>300</c:v>
                </c:pt>
                <c:pt idx="2">
                  <c:v>450</c:v>
                </c:pt>
                <c:pt idx="3">
                  <c:v>600</c:v>
                </c:pt>
                <c:pt idx="4">
                  <c:v>750</c:v>
                </c:pt>
                <c:pt idx="5">
                  <c:v>900</c:v>
                </c:pt>
              </c:numCache>
            </c:numRef>
          </c:cat>
          <c:val>
            <c:numRef>
              <c:f>'Nov to feb'!$C$4:$C$9</c:f>
              <c:numCache>
                <c:formatCode>General</c:formatCode>
                <c:ptCount val="6"/>
                <c:pt idx="0">
                  <c:v>4</c:v>
                </c:pt>
                <c:pt idx="1">
                  <c:v>12</c:v>
                </c:pt>
                <c:pt idx="2">
                  <c:v>8</c:v>
                </c:pt>
                <c:pt idx="3">
                  <c:v>5</c:v>
                </c:pt>
                <c:pt idx="4">
                  <c:v>0</c:v>
                </c:pt>
                <c:pt idx="5">
                  <c:v>0</c:v>
                </c:pt>
              </c:numCache>
            </c:numRef>
          </c:val>
        </c:ser>
        <c:ser>
          <c:idx val="1"/>
          <c:order val="1"/>
          <c:tx>
            <c:strRef>
              <c:f>'Nov to feb'!$D$2:$D$3</c:f>
              <c:strCache>
                <c:ptCount val="1"/>
                <c:pt idx="0">
                  <c:v>2041/70</c:v>
                </c:pt>
              </c:strCache>
            </c:strRef>
          </c:tx>
          <c:spPr>
            <a:solidFill>
              <a:schemeClr val="tx1">
                <a:lumMod val="65000"/>
                <a:lumOff val="35000"/>
              </a:schemeClr>
            </a:solidFill>
          </c:spPr>
          <c:invertIfNegative val="0"/>
          <c:cat>
            <c:numRef>
              <c:f>'Nov to feb'!$B$4:$B$9</c:f>
              <c:numCache>
                <c:formatCode>General</c:formatCode>
                <c:ptCount val="6"/>
                <c:pt idx="0">
                  <c:v>150</c:v>
                </c:pt>
                <c:pt idx="1">
                  <c:v>300</c:v>
                </c:pt>
                <c:pt idx="2">
                  <c:v>450</c:v>
                </c:pt>
                <c:pt idx="3">
                  <c:v>600</c:v>
                </c:pt>
                <c:pt idx="4">
                  <c:v>750</c:v>
                </c:pt>
                <c:pt idx="5">
                  <c:v>900</c:v>
                </c:pt>
              </c:numCache>
            </c:numRef>
          </c:cat>
          <c:val>
            <c:numRef>
              <c:f>'Nov to feb'!$D$4:$D$9</c:f>
              <c:numCache>
                <c:formatCode>General</c:formatCode>
                <c:ptCount val="6"/>
                <c:pt idx="0">
                  <c:v>5</c:v>
                </c:pt>
                <c:pt idx="1">
                  <c:v>13</c:v>
                </c:pt>
                <c:pt idx="2">
                  <c:v>9</c:v>
                </c:pt>
                <c:pt idx="3">
                  <c:v>1</c:v>
                </c:pt>
                <c:pt idx="4">
                  <c:v>0</c:v>
                </c:pt>
                <c:pt idx="5">
                  <c:v>1</c:v>
                </c:pt>
              </c:numCache>
            </c:numRef>
          </c:val>
        </c:ser>
        <c:dLbls>
          <c:showLegendKey val="0"/>
          <c:showVal val="0"/>
          <c:showCatName val="0"/>
          <c:showSerName val="0"/>
          <c:showPercent val="0"/>
          <c:showBubbleSize val="0"/>
        </c:dLbls>
        <c:gapWidth val="150"/>
        <c:axId val="69812992"/>
        <c:axId val="69814912"/>
      </c:barChart>
      <c:lineChart>
        <c:grouping val="standard"/>
        <c:varyColors val="0"/>
        <c:ser>
          <c:idx val="2"/>
          <c:order val="2"/>
          <c:tx>
            <c:strRef>
              <c:f>'Nov to feb'!$E$2:$E$3</c:f>
              <c:strCache>
                <c:ptCount val="1"/>
                <c:pt idx="0">
                  <c:v>1961/90 Cumulative frequency (%)</c:v>
                </c:pt>
              </c:strCache>
            </c:strRef>
          </c:tx>
          <c:spPr>
            <a:ln>
              <a:solidFill>
                <a:schemeClr val="bg1">
                  <a:lumMod val="65000"/>
                </a:schemeClr>
              </a:solidFill>
            </a:ln>
          </c:spPr>
          <c:marker>
            <c:symbol val="none"/>
          </c:marker>
          <c:cat>
            <c:numRef>
              <c:f>'Nov to feb'!$B$4:$B$9</c:f>
              <c:numCache>
                <c:formatCode>General</c:formatCode>
                <c:ptCount val="6"/>
                <c:pt idx="0">
                  <c:v>150</c:v>
                </c:pt>
                <c:pt idx="1">
                  <c:v>300</c:v>
                </c:pt>
                <c:pt idx="2">
                  <c:v>450</c:v>
                </c:pt>
                <c:pt idx="3">
                  <c:v>600</c:v>
                </c:pt>
                <c:pt idx="4">
                  <c:v>750</c:v>
                </c:pt>
                <c:pt idx="5">
                  <c:v>900</c:v>
                </c:pt>
              </c:numCache>
            </c:numRef>
          </c:cat>
          <c:val>
            <c:numRef>
              <c:f>'Nov to feb'!$E$4:$E$9</c:f>
              <c:numCache>
                <c:formatCode>0%</c:formatCode>
                <c:ptCount val="6"/>
                <c:pt idx="0">
                  <c:v>0.13793103448275862</c:v>
                </c:pt>
                <c:pt idx="1">
                  <c:v>0.55172413793103448</c:v>
                </c:pt>
                <c:pt idx="2">
                  <c:v>0.82758620689655171</c:v>
                </c:pt>
                <c:pt idx="3">
                  <c:v>1</c:v>
                </c:pt>
                <c:pt idx="4">
                  <c:v>1</c:v>
                </c:pt>
                <c:pt idx="5">
                  <c:v>1</c:v>
                </c:pt>
              </c:numCache>
            </c:numRef>
          </c:val>
          <c:smooth val="0"/>
        </c:ser>
        <c:ser>
          <c:idx val="3"/>
          <c:order val="3"/>
          <c:tx>
            <c:strRef>
              <c:f>'Nov to feb'!$F$2:$F$3</c:f>
              <c:strCache>
                <c:ptCount val="1"/>
                <c:pt idx="0">
                  <c:v>2041/70</c:v>
                </c:pt>
              </c:strCache>
            </c:strRef>
          </c:tx>
          <c:spPr>
            <a:ln>
              <a:solidFill>
                <a:schemeClr val="tx1">
                  <a:lumMod val="65000"/>
                  <a:lumOff val="35000"/>
                </a:schemeClr>
              </a:solidFill>
            </a:ln>
          </c:spPr>
          <c:marker>
            <c:symbol val="none"/>
          </c:marker>
          <c:cat>
            <c:numRef>
              <c:f>'Nov to feb'!$B$4:$B$9</c:f>
              <c:numCache>
                <c:formatCode>General</c:formatCode>
                <c:ptCount val="6"/>
                <c:pt idx="0">
                  <c:v>150</c:v>
                </c:pt>
                <c:pt idx="1">
                  <c:v>300</c:v>
                </c:pt>
                <c:pt idx="2">
                  <c:v>450</c:v>
                </c:pt>
                <c:pt idx="3">
                  <c:v>600</c:v>
                </c:pt>
                <c:pt idx="4">
                  <c:v>750</c:v>
                </c:pt>
                <c:pt idx="5">
                  <c:v>900</c:v>
                </c:pt>
              </c:numCache>
            </c:numRef>
          </c:cat>
          <c:val>
            <c:numRef>
              <c:f>'Nov to feb'!$F$4:$F$9</c:f>
              <c:numCache>
                <c:formatCode>0%</c:formatCode>
                <c:ptCount val="6"/>
                <c:pt idx="0">
                  <c:v>0.17241379310344829</c:v>
                </c:pt>
                <c:pt idx="1">
                  <c:v>0.62068965517241381</c:v>
                </c:pt>
                <c:pt idx="2">
                  <c:v>0.93103448275862066</c:v>
                </c:pt>
                <c:pt idx="3">
                  <c:v>0.96551724137931039</c:v>
                </c:pt>
                <c:pt idx="4">
                  <c:v>0.96551724137931039</c:v>
                </c:pt>
                <c:pt idx="5">
                  <c:v>1</c:v>
                </c:pt>
              </c:numCache>
            </c:numRef>
          </c:val>
          <c:smooth val="0"/>
        </c:ser>
        <c:dLbls>
          <c:showLegendKey val="0"/>
          <c:showVal val="0"/>
          <c:showCatName val="0"/>
          <c:showSerName val="0"/>
          <c:showPercent val="0"/>
          <c:showBubbleSize val="0"/>
        </c:dLbls>
        <c:marker val="1"/>
        <c:smooth val="0"/>
        <c:axId val="69835392"/>
        <c:axId val="69833472"/>
      </c:lineChart>
      <c:catAx>
        <c:axId val="6981299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Rainfall from November to February (mm)</a:t>
                </a:r>
              </a:p>
            </c:rich>
          </c:tx>
          <c:overlay val="0"/>
        </c:title>
        <c:numFmt formatCode="General" sourceLinked="1"/>
        <c:majorTickMark val="out"/>
        <c:minorTickMark val="none"/>
        <c:tickLblPos val="nextTo"/>
        <c:txPr>
          <a:bodyPr/>
          <a:lstStyle/>
          <a:p>
            <a:pPr>
              <a:defRPr sz="800" b="1">
                <a:latin typeface="Times New Roman" pitchFamily="18" charset="0"/>
                <a:cs typeface="Times New Roman" pitchFamily="18" charset="0"/>
              </a:defRPr>
            </a:pPr>
            <a:endParaRPr lang="pt-PT"/>
          </a:p>
        </c:txPr>
        <c:crossAx val="69814912"/>
        <c:crosses val="autoZero"/>
        <c:auto val="1"/>
        <c:lblAlgn val="ctr"/>
        <c:lblOffset val="100"/>
        <c:noMultiLvlLbl val="0"/>
      </c:catAx>
      <c:valAx>
        <c:axId val="69814912"/>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Cases</a:t>
                </a:r>
              </a:p>
            </c:rich>
          </c:tx>
          <c:overlay val="0"/>
        </c:title>
        <c:numFmt formatCode="General" sourceLinked="1"/>
        <c:majorTickMark val="out"/>
        <c:minorTickMark val="none"/>
        <c:tickLblPos val="nextTo"/>
        <c:crossAx val="69812992"/>
        <c:crosses val="autoZero"/>
        <c:crossBetween val="between"/>
      </c:valAx>
      <c:valAx>
        <c:axId val="69833472"/>
        <c:scaling>
          <c:orientation val="minMax"/>
        </c:scaling>
        <c:delete val="0"/>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Cumulative Frequency (%)</a:t>
                </a:r>
              </a:p>
            </c:rich>
          </c:tx>
          <c:overlay val="0"/>
        </c:title>
        <c:numFmt formatCode="0%" sourceLinked="1"/>
        <c:majorTickMark val="out"/>
        <c:minorTickMark val="none"/>
        <c:tickLblPos val="nextTo"/>
        <c:crossAx val="69835392"/>
        <c:crosses val="max"/>
        <c:crossBetween val="between"/>
      </c:valAx>
      <c:catAx>
        <c:axId val="69835392"/>
        <c:scaling>
          <c:orientation val="minMax"/>
        </c:scaling>
        <c:delete val="1"/>
        <c:axPos val="b"/>
        <c:numFmt formatCode="General" sourceLinked="1"/>
        <c:majorTickMark val="out"/>
        <c:minorTickMark val="none"/>
        <c:tickLblPos val="nextTo"/>
        <c:crossAx val="6983347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'Mar and Apr'!$F$47:$F$48</c:f>
              <c:strCache>
                <c:ptCount val="1"/>
                <c:pt idx="0">
                  <c:v>1961/90 nºcasos</c:v>
                </c:pt>
              </c:strCache>
            </c:strRef>
          </c:tx>
          <c:spPr>
            <a:solidFill>
              <a:schemeClr val="bg1">
                <a:lumMod val="65000"/>
              </a:schemeClr>
            </a:solidFill>
          </c:spPr>
          <c:invertIfNegative val="0"/>
          <c:cat>
            <c:strRef>
              <c:f>'Mar and Apr'!$E$49:$E$53</c:f>
              <c:strCache>
                <c:ptCount val="5"/>
                <c:pt idx="0">
                  <c:v>0-50</c:v>
                </c:pt>
                <c:pt idx="1">
                  <c:v>50-100</c:v>
                </c:pt>
                <c:pt idx="2">
                  <c:v>100-150</c:v>
                </c:pt>
                <c:pt idx="3">
                  <c:v>150-200</c:v>
                </c:pt>
                <c:pt idx="4">
                  <c:v>&gt;200</c:v>
                </c:pt>
              </c:strCache>
            </c:strRef>
          </c:cat>
          <c:val>
            <c:numRef>
              <c:f>'Mar and Apr'!$F$49:$F$53</c:f>
              <c:numCache>
                <c:formatCode>General</c:formatCode>
                <c:ptCount val="5"/>
                <c:pt idx="0">
                  <c:v>4</c:v>
                </c:pt>
                <c:pt idx="1">
                  <c:v>14</c:v>
                </c:pt>
                <c:pt idx="2">
                  <c:v>5</c:v>
                </c:pt>
                <c:pt idx="3">
                  <c:v>5</c:v>
                </c:pt>
                <c:pt idx="4">
                  <c:v>2</c:v>
                </c:pt>
              </c:numCache>
            </c:numRef>
          </c:val>
        </c:ser>
        <c:ser>
          <c:idx val="1"/>
          <c:order val="1"/>
          <c:tx>
            <c:strRef>
              <c:f>'Mar and Apr'!$G$47:$G$48</c:f>
              <c:strCache>
                <c:ptCount val="1"/>
                <c:pt idx="0">
                  <c:v>2041/70</c:v>
                </c:pt>
              </c:strCache>
            </c:strRef>
          </c:tx>
          <c:spPr>
            <a:solidFill>
              <a:schemeClr val="tx1">
                <a:lumMod val="65000"/>
                <a:lumOff val="35000"/>
              </a:schemeClr>
            </a:solidFill>
          </c:spPr>
          <c:invertIfNegative val="0"/>
          <c:cat>
            <c:strRef>
              <c:f>'Mar and Apr'!$E$49:$E$53</c:f>
              <c:strCache>
                <c:ptCount val="5"/>
                <c:pt idx="0">
                  <c:v>0-50</c:v>
                </c:pt>
                <c:pt idx="1">
                  <c:v>50-100</c:v>
                </c:pt>
                <c:pt idx="2">
                  <c:v>100-150</c:v>
                </c:pt>
                <c:pt idx="3">
                  <c:v>150-200</c:v>
                </c:pt>
                <c:pt idx="4">
                  <c:v>&gt;200</c:v>
                </c:pt>
              </c:strCache>
            </c:strRef>
          </c:cat>
          <c:val>
            <c:numRef>
              <c:f>'Mar and Apr'!$G$49:$G$53</c:f>
              <c:numCache>
                <c:formatCode>General</c:formatCode>
                <c:ptCount val="5"/>
                <c:pt idx="0">
                  <c:v>7</c:v>
                </c:pt>
                <c:pt idx="1">
                  <c:v>10</c:v>
                </c:pt>
                <c:pt idx="2">
                  <c:v>8</c:v>
                </c:pt>
                <c:pt idx="3">
                  <c:v>4</c:v>
                </c:pt>
                <c:pt idx="4">
                  <c:v>1</c:v>
                </c:pt>
              </c:numCache>
            </c:numRef>
          </c:val>
        </c:ser>
        <c:dLbls>
          <c:showLegendKey val="0"/>
          <c:showVal val="0"/>
          <c:showCatName val="0"/>
          <c:showSerName val="0"/>
          <c:showPercent val="0"/>
          <c:showBubbleSize val="0"/>
        </c:dLbls>
        <c:gapWidth val="150"/>
        <c:axId val="70161920"/>
        <c:axId val="70163840"/>
      </c:barChart>
      <c:lineChart>
        <c:grouping val="standard"/>
        <c:varyColors val="0"/>
        <c:ser>
          <c:idx val="2"/>
          <c:order val="2"/>
          <c:tx>
            <c:strRef>
              <c:f>'Mar and Apr'!$H$47:$H$48</c:f>
              <c:strCache>
                <c:ptCount val="1"/>
                <c:pt idx="0">
                  <c:v>1961/90 freq</c:v>
                </c:pt>
              </c:strCache>
            </c:strRef>
          </c:tx>
          <c:spPr>
            <a:ln>
              <a:solidFill>
                <a:schemeClr val="bg1">
                  <a:lumMod val="65000"/>
                </a:schemeClr>
              </a:solidFill>
            </a:ln>
          </c:spPr>
          <c:marker>
            <c:symbol val="none"/>
          </c:marker>
          <c:cat>
            <c:strRef>
              <c:f>'Mar and Apr'!$E$49:$E$53</c:f>
              <c:strCache>
                <c:ptCount val="5"/>
                <c:pt idx="0">
                  <c:v>0-50</c:v>
                </c:pt>
                <c:pt idx="1">
                  <c:v>50-100</c:v>
                </c:pt>
                <c:pt idx="2">
                  <c:v>100-150</c:v>
                </c:pt>
                <c:pt idx="3">
                  <c:v>150-200</c:v>
                </c:pt>
                <c:pt idx="4">
                  <c:v>&gt;200</c:v>
                </c:pt>
              </c:strCache>
            </c:strRef>
          </c:cat>
          <c:val>
            <c:numRef>
              <c:f>'Mar and Apr'!$H$49:$H$53</c:f>
              <c:numCache>
                <c:formatCode>0%</c:formatCode>
                <c:ptCount val="5"/>
                <c:pt idx="0">
                  <c:v>0.1333</c:v>
                </c:pt>
                <c:pt idx="1">
                  <c:v>0.59996666666666665</c:v>
                </c:pt>
                <c:pt idx="2">
                  <c:v>0.76663333333333328</c:v>
                </c:pt>
                <c:pt idx="3">
                  <c:v>0.93329999999999991</c:v>
                </c:pt>
                <c:pt idx="4">
                  <c:v>0.99996666666666656</c:v>
                </c:pt>
              </c:numCache>
            </c:numRef>
          </c:val>
          <c:smooth val="0"/>
        </c:ser>
        <c:ser>
          <c:idx val="3"/>
          <c:order val="3"/>
          <c:tx>
            <c:strRef>
              <c:f>'Mar and Apr'!$I$47:$I$48</c:f>
              <c:strCache>
                <c:ptCount val="1"/>
                <c:pt idx="0">
                  <c:v>2041/70</c:v>
                </c:pt>
              </c:strCache>
            </c:strRef>
          </c:tx>
          <c:spPr>
            <a:ln>
              <a:solidFill>
                <a:schemeClr val="tx1">
                  <a:lumMod val="65000"/>
                  <a:lumOff val="35000"/>
                </a:schemeClr>
              </a:solidFill>
            </a:ln>
          </c:spPr>
          <c:marker>
            <c:symbol val="none"/>
          </c:marker>
          <c:cat>
            <c:strRef>
              <c:f>'Mar and Apr'!$E$49:$E$53</c:f>
              <c:strCache>
                <c:ptCount val="5"/>
                <c:pt idx="0">
                  <c:v>0-50</c:v>
                </c:pt>
                <c:pt idx="1">
                  <c:v>50-100</c:v>
                </c:pt>
                <c:pt idx="2">
                  <c:v>100-150</c:v>
                </c:pt>
                <c:pt idx="3">
                  <c:v>150-200</c:v>
                </c:pt>
                <c:pt idx="4">
                  <c:v>&gt;200</c:v>
                </c:pt>
              </c:strCache>
            </c:strRef>
          </c:cat>
          <c:val>
            <c:numRef>
              <c:f>'Mar and Apr'!$I$49:$I$53</c:f>
              <c:numCache>
                <c:formatCode>0%</c:formatCode>
                <c:ptCount val="5"/>
                <c:pt idx="0">
                  <c:v>0.23330000000000001</c:v>
                </c:pt>
                <c:pt idx="1">
                  <c:v>0.56663333333333332</c:v>
                </c:pt>
                <c:pt idx="2">
                  <c:v>0.83329999999999993</c:v>
                </c:pt>
                <c:pt idx="3">
                  <c:v>0.96663333333333323</c:v>
                </c:pt>
                <c:pt idx="4">
                  <c:v>0.99996666666666656</c:v>
                </c:pt>
              </c:numCache>
            </c:numRef>
          </c:val>
          <c:smooth val="0"/>
        </c:ser>
        <c:dLbls>
          <c:showLegendKey val="0"/>
          <c:showVal val="0"/>
          <c:showCatName val="0"/>
          <c:showSerName val="0"/>
          <c:showPercent val="0"/>
          <c:showBubbleSize val="0"/>
        </c:dLbls>
        <c:marker val="1"/>
        <c:smooth val="0"/>
        <c:axId val="70176128"/>
        <c:axId val="70174208"/>
      </c:lineChart>
      <c:catAx>
        <c:axId val="70161920"/>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Rainfall in March and April (mm)</a:t>
                </a:r>
              </a:p>
            </c:rich>
          </c:tx>
          <c:overlay val="0"/>
        </c:title>
        <c:majorTickMark val="out"/>
        <c:minorTickMark val="none"/>
        <c:tickLblPos val="nextTo"/>
        <c:txPr>
          <a:bodyPr/>
          <a:lstStyle/>
          <a:p>
            <a:pPr>
              <a:defRPr sz="800" b="1">
                <a:latin typeface="Times New Roman" pitchFamily="18" charset="0"/>
                <a:cs typeface="Times New Roman" pitchFamily="18" charset="0"/>
              </a:defRPr>
            </a:pPr>
            <a:endParaRPr lang="pt-PT"/>
          </a:p>
        </c:txPr>
        <c:crossAx val="70163840"/>
        <c:crosses val="autoZero"/>
        <c:auto val="1"/>
        <c:lblAlgn val="ctr"/>
        <c:lblOffset val="100"/>
        <c:noMultiLvlLbl val="0"/>
      </c:catAx>
      <c:valAx>
        <c:axId val="70163840"/>
        <c:scaling>
          <c:orientation val="minMax"/>
        </c:scaling>
        <c:delete val="0"/>
        <c:axPos val="l"/>
        <c:title>
          <c:tx>
            <c:rich>
              <a:bodyPr rot="-5400000" vert="horz"/>
              <a:lstStyle/>
              <a:p>
                <a:pPr>
                  <a:defRPr/>
                </a:pPr>
                <a:r>
                  <a:rPr lang="en-US"/>
                  <a:t>Number of Cases</a:t>
                </a:r>
              </a:p>
            </c:rich>
          </c:tx>
          <c:overlay val="0"/>
        </c:title>
        <c:numFmt formatCode="General" sourceLinked="1"/>
        <c:majorTickMark val="out"/>
        <c:minorTickMark val="none"/>
        <c:tickLblPos val="nextTo"/>
        <c:crossAx val="70161920"/>
        <c:crosses val="autoZero"/>
        <c:crossBetween val="between"/>
      </c:valAx>
      <c:valAx>
        <c:axId val="70174208"/>
        <c:scaling>
          <c:orientation val="minMax"/>
        </c:scaling>
        <c:delete val="0"/>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Cumulative Frequency (%)</a:t>
                </a:r>
              </a:p>
            </c:rich>
          </c:tx>
          <c:overlay val="0"/>
        </c:title>
        <c:numFmt formatCode="0%" sourceLinked="1"/>
        <c:majorTickMark val="out"/>
        <c:minorTickMark val="none"/>
        <c:tickLblPos val="nextTo"/>
        <c:crossAx val="70176128"/>
        <c:crosses val="max"/>
        <c:crossBetween val="between"/>
      </c:valAx>
      <c:catAx>
        <c:axId val="70176128"/>
        <c:scaling>
          <c:orientation val="minMax"/>
        </c:scaling>
        <c:delete val="1"/>
        <c:axPos val="b"/>
        <c:majorTickMark val="out"/>
        <c:minorTickMark val="none"/>
        <c:tickLblPos val="nextTo"/>
        <c:crossAx val="7017420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6965091863517059"/>
          <c:y val="0.15611511509660114"/>
          <c:w val="0.70253233118587455"/>
          <c:h val="0.67237021690319843"/>
        </c:manualLayout>
      </c:layout>
      <c:lineChart>
        <c:grouping val="standard"/>
        <c:varyColors val="0"/>
        <c:ser>
          <c:idx val="0"/>
          <c:order val="0"/>
          <c:tx>
            <c:v>1961-1990</c:v>
          </c:tx>
          <c:spPr>
            <a:ln w="22225">
              <a:solidFill>
                <a:schemeClr val="bg1">
                  <a:lumMod val="50000"/>
                </a:schemeClr>
              </a:solidFill>
            </a:ln>
          </c:spPr>
          <c:marker>
            <c:symbol val="none"/>
          </c:marker>
          <c:cat>
            <c:numRef>
              <c:f>[Tx_1961_90_Apr_May_graf_tab.xlsx]Graf_2periods!$B$2:$BI$2</c:f>
              <c:numCache>
                <c:formatCode>d\-mmm</c:formatCode>
                <c:ptCount val="60"/>
                <c:pt idx="0">
                  <c:v>41365</c:v>
                </c:pt>
                <c:pt idx="1">
                  <c:v>41366</c:v>
                </c:pt>
                <c:pt idx="2">
                  <c:v>41367</c:v>
                </c:pt>
                <c:pt idx="3">
                  <c:v>41368</c:v>
                </c:pt>
                <c:pt idx="4">
                  <c:v>41369</c:v>
                </c:pt>
                <c:pt idx="5">
                  <c:v>41370</c:v>
                </c:pt>
                <c:pt idx="6">
                  <c:v>41371</c:v>
                </c:pt>
                <c:pt idx="7">
                  <c:v>41372</c:v>
                </c:pt>
                <c:pt idx="8">
                  <c:v>41373</c:v>
                </c:pt>
                <c:pt idx="9">
                  <c:v>41374</c:v>
                </c:pt>
                <c:pt idx="10">
                  <c:v>41375</c:v>
                </c:pt>
                <c:pt idx="11">
                  <c:v>41376</c:v>
                </c:pt>
                <c:pt idx="12">
                  <c:v>41377</c:v>
                </c:pt>
                <c:pt idx="13">
                  <c:v>41378</c:v>
                </c:pt>
                <c:pt idx="14">
                  <c:v>41379</c:v>
                </c:pt>
                <c:pt idx="15">
                  <c:v>41380</c:v>
                </c:pt>
                <c:pt idx="16">
                  <c:v>41381</c:v>
                </c:pt>
                <c:pt idx="17">
                  <c:v>41382</c:v>
                </c:pt>
                <c:pt idx="18">
                  <c:v>41383</c:v>
                </c:pt>
                <c:pt idx="19">
                  <c:v>41384</c:v>
                </c:pt>
                <c:pt idx="20">
                  <c:v>41385</c:v>
                </c:pt>
                <c:pt idx="21">
                  <c:v>41386</c:v>
                </c:pt>
                <c:pt idx="22">
                  <c:v>41387</c:v>
                </c:pt>
                <c:pt idx="23">
                  <c:v>41388</c:v>
                </c:pt>
                <c:pt idx="24">
                  <c:v>41389</c:v>
                </c:pt>
                <c:pt idx="25">
                  <c:v>41390</c:v>
                </c:pt>
                <c:pt idx="26">
                  <c:v>41391</c:v>
                </c:pt>
                <c:pt idx="27">
                  <c:v>41392</c:v>
                </c:pt>
                <c:pt idx="28">
                  <c:v>41393</c:v>
                </c:pt>
                <c:pt idx="29">
                  <c:v>41394</c:v>
                </c:pt>
                <c:pt idx="30">
                  <c:v>41395</c:v>
                </c:pt>
                <c:pt idx="31">
                  <c:v>41396</c:v>
                </c:pt>
                <c:pt idx="32">
                  <c:v>41397</c:v>
                </c:pt>
                <c:pt idx="33">
                  <c:v>41398</c:v>
                </c:pt>
                <c:pt idx="34">
                  <c:v>41399</c:v>
                </c:pt>
                <c:pt idx="35">
                  <c:v>41400</c:v>
                </c:pt>
                <c:pt idx="36">
                  <c:v>41401</c:v>
                </c:pt>
                <c:pt idx="37">
                  <c:v>41402</c:v>
                </c:pt>
                <c:pt idx="38">
                  <c:v>41403</c:v>
                </c:pt>
                <c:pt idx="39">
                  <c:v>41404</c:v>
                </c:pt>
                <c:pt idx="40">
                  <c:v>41405</c:v>
                </c:pt>
                <c:pt idx="41">
                  <c:v>41406</c:v>
                </c:pt>
                <c:pt idx="42">
                  <c:v>41407</c:v>
                </c:pt>
                <c:pt idx="43">
                  <c:v>41408</c:v>
                </c:pt>
                <c:pt idx="44">
                  <c:v>41409</c:v>
                </c:pt>
                <c:pt idx="45">
                  <c:v>41410</c:v>
                </c:pt>
                <c:pt idx="46">
                  <c:v>41411</c:v>
                </c:pt>
                <c:pt idx="47">
                  <c:v>41412</c:v>
                </c:pt>
                <c:pt idx="48">
                  <c:v>41413</c:v>
                </c:pt>
                <c:pt idx="49">
                  <c:v>41414</c:v>
                </c:pt>
                <c:pt idx="50">
                  <c:v>41415</c:v>
                </c:pt>
                <c:pt idx="51">
                  <c:v>41416</c:v>
                </c:pt>
                <c:pt idx="52">
                  <c:v>41417</c:v>
                </c:pt>
                <c:pt idx="53">
                  <c:v>41418</c:v>
                </c:pt>
                <c:pt idx="54">
                  <c:v>41419</c:v>
                </c:pt>
                <c:pt idx="55">
                  <c:v>41420</c:v>
                </c:pt>
                <c:pt idx="56">
                  <c:v>41421</c:v>
                </c:pt>
                <c:pt idx="57">
                  <c:v>41422</c:v>
                </c:pt>
                <c:pt idx="58">
                  <c:v>41423</c:v>
                </c:pt>
                <c:pt idx="59">
                  <c:v>41424</c:v>
                </c:pt>
              </c:numCache>
            </c:numRef>
          </c:cat>
          <c:val>
            <c:numRef>
              <c:f>[Tx_1961_90_Apr_May_graf_tab.xlsx]Graf_2periods!$B$3:$BI$3</c:f>
              <c:numCache>
                <c:formatCode>0.0</c:formatCode>
                <c:ptCount val="60"/>
                <c:pt idx="0">
                  <c:v>17.813333333333333</c:v>
                </c:pt>
                <c:pt idx="1">
                  <c:v>18.146666666666665</c:v>
                </c:pt>
                <c:pt idx="2">
                  <c:v>18.079999999999998</c:v>
                </c:pt>
                <c:pt idx="3">
                  <c:v>18.619999999999997</c:v>
                </c:pt>
                <c:pt idx="4">
                  <c:v>19.376666666666665</c:v>
                </c:pt>
                <c:pt idx="5">
                  <c:v>19.043333333333333</c:v>
                </c:pt>
                <c:pt idx="6">
                  <c:v>19.393333333333331</c:v>
                </c:pt>
                <c:pt idx="7">
                  <c:v>18.763333333333335</c:v>
                </c:pt>
                <c:pt idx="8">
                  <c:v>19.079999999999995</c:v>
                </c:pt>
                <c:pt idx="9">
                  <c:v>18.536666666666669</c:v>
                </c:pt>
                <c:pt idx="10">
                  <c:v>18.513333333333332</c:v>
                </c:pt>
                <c:pt idx="11">
                  <c:v>18.800000000000004</c:v>
                </c:pt>
                <c:pt idx="12">
                  <c:v>18.876666666666665</c:v>
                </c:pt>
                <c:pt idx="13">
                  <c:v>19.153333333333332</c:v>
                </c:pt>
                <c:pt idx="14">
                  <c:v>19.206666666666667</c:v>
                </c:pt>
                <c:pt idx="15">
                  <c:v>19.813333333333333</c:v>
                </c:pt>
                <c:pt idx="16">
                  <c:v>19.823333333333334</c:v>
                </c:pt>
                <c:pt idx="17">
                  <c:v>19.3</c:v>
                </c:pt>
                <c:pt idx="18">
                  <c:v>19.836666666666659</c:v>
                </c:pt>
                <c:pt idx="19">
                  <c:v>19.766666666666666</c:v>
                </c:pt>
                <c:pt idx="20">
                  <c:v>19.419999999999998</c:v>
                </c:pt>
                <c:pt idx="21">
                  <c:v>20.18333333333333</c:v>
                </c:pt>
                <c:pt idx="22">
                  <c:v>20.193333333333335</c:v>
                </c:pt>
                <c:pt idx="23">
                  <c:v>20.283333333333328</c:v>
                </c:pt>
                <c:pt idx="24">
                  <c:v>20.493333333333336</c:v>
                </c:pt>
                <c:pt idx="25">
                  <c:v>21.006666666666671</c:v>
                </c:pt>
                <c:pt idx="26">
                  <c:v>21.666666666666668</c:v>
                </c:pt>
                <c:pt idx="27">
                  <c:v>21.36333333333333</c:v>
                </c:pt>
                <c:pt idx="28">
                  <c:v>21.933333333333326</c:v>
                </c:pt>
                <c:pt idx="29">
                  <c:v>21.63</c:v>
                </c:pt>
                <c:pt idx="30">
                  <c:v>21.290000000000006</c:v>
                </c:pt>
                <c:pt idx="31">
                  <c:v>21.429999999999996</c:v>
                </c:pt>
                <c:pt idx="32">
                  <c:v>21.413333333333334</c:v>
                </c:pt>
                <c:pt idx="33">
                  <c:v>22.02</c:v>
                </c:pt>
                <c:pt idx="34">
                  <c:v>22.696666666666669</c:v>
                </c:pt>
                <c:pt idx="35">
                  <c:v>23.11</c:v>
                </c:pt>
                <c:pt idx="36">
                  <c:v>22.433333333333341</c:v>
                </c:pt>
                <c:pt idx="37">
                  <c:v>22.263333333333332</c:v>
                </c:pt>
                <c:pt idx="38">
                  <c:v>23.009999999999994</c:v>
                </c:pt>
                <c:pt idx="39">
                  <c:v>23.243333333333332</c:v>
                </c:pt>
                <c:pt idx="40">
                  <c:v>23</c:v>
                </c:pt>
                <c:pt idx="41">
                  <c:v>23.443333333333332</c:v>
                </c:pt>
                <c:pt idx="42">
                  <c:v>23.633333333333333</c:v>
                </c:pt>
                <c:pt idx="43">
                  <c:v>23.376666666666665</c:v>
                </c:pt>
                <c:pt idx="44">
                  <c:v>23.85</c:v>
                </c:pt>
                <c:pt idx="45">
                  <c:v>24.100000000000005</c:v>
                </c:pt>
                <c:pt idx="46">
                  <c:v>23.66</c:v>
                </c:pt>
                <c:pt idx="47">
                  <c:v>23.606666666666666</c:v>
                </c:pt>
                <c:pt idx="48">
                  <c:v>23.99</c:v>
                </c:pt>
                <c:pt idx="49">
                  <c:v>24.026666666666674</c:v>
                </c:pt>
                <c:pt idx="50">
                  <c:v>24.47666666666667</c:v>
                </c:pt>
                <c:pt idx="51">
                  <c:v>25.426666666666669</c:v>
                </c:pt>
                <c:pt idx="52">
                  <c:v>24.993333333333332</c:v>
                </c:pt>
                <c:pt idx="53">
                  <c:v>25.026666666666667</c:v>
                </c:pt>
                <c:pt idx="54">
                  <c:v>25.593333333333337</c:v>
                </c:pt>
                <c:pt idx="55">
                  <c:v>26.276666666666664</c:v>
                </c:pt>
                <c:pt idx="56">
                  <c:v>26.039999999999996</c:v>
                </c:pt>
                <c:pt idx="57">
                  <c:v>25.893333333333334</c:v>
                </c:pt>
                <c:pt idx="58">
                  <c:v>25.586666666666659</c:v>
                </c:pt>
                <c:pt idx="59">
                  <c:v>26.060000000000002</c:v>
                </c:pt>
              </c:numCache>
            </c:numRef>
          </c:val>
          <c:smooth val="0"/>
        </c:ser>
        <c:ser>
          <c:idx val="1"/>
          <c:order val="1"/>
          <c:tx>
            <c:v>2041-2070</c:v>
          </c:tx>
          <c:spPr>
            <a:ln w="22225">
              <a:solidFill>
                <a:schemeClr val="tx1">
                  <a:lumMod val="75000"/>
                  <a:lumOff val="25000"/>
                </a:schemeClr>
              </a:solidFill>
            </a:ln>
          </c:spPr>
          <c:marker>
            <c:symbol val="none"/>
          </c:marker>
          <c:cat>
            <c:numRef>
              <c:f>[Tx_1961_90_Apr_May_graf_tab.xlsx]Graf_2periods!$B$2:$BI$2</c:f>
              <c:numCache>
                <c:formatCode>d\-mmm</c:formatCode>
                <c:ptCount val="60"/>
                <c:pt idx="0">
                  <c:v>41365</c:v>
                </c:pt>
                <c:pt idx="1">
                  <c:v>41366</c:v>
                </c:pt>
                <c:pt idx="2">
                  <c:v>41367</c:v>
                </c:pt>
                <c:pt idx="3">
                  <c:v>41368</c:v>
                </c:pt>
                <c:pt idx="4">
                  <c:v>41369</c:v>
                </c:pt>
                <c:pt idx="5">
                  <c:v>41370</c:v>
                </c:pt>
                <c:pt idx="6">
                  <c:v>41371</c:v>
                </c:pt>
                <c:pt idx="7">
                  <c:v>41372</c:v>
                </c:pt>
                <c:pt idx="8">
                  <c:v>41373</c:v>
                </c:pt>
                <c:pt idx="9">
                  <c:v>41374</c:v>
                </c:pt>
                <c:pt idx="10">
                  <c:v>41375</c:v>
                </c:pt>
                <c:pt idx="11">
                  <c:v>41376</c:v>
                </c:pt>
                <c:pt idx="12">
                  <c:v>41377</c:v>
                </c:pt>
                <c:pt idx="13">
                  <c:v>41378</c:v>
                </c:pt>
                <c:pt idx="14">
                  <c:v>41379</c:v>
                </c:pt>
                <c:pt idx="15">
                  <c:v>41380</c:v>
                </c:pt>
                <c:pt idx="16">
                  <c:v>41381</c:v>
                </c:pt>
                <c:pt idx="17">
                  <c:v>41382</c:v>
                </c:pt>
                <c:pt idx="18">
                  <c:v>41383</c:v>
                </c:pt>
                <c:pt idx="19">
                  <c:v>41384</c:v>
                </c:pt>
                <c:pt idx="20">
                  <c:v>41385</c:v>
                </c:pt>
                <c:pt idx="21">
                  <c:v>41386</c:v>
                </c:pt>
                <c:pt idx="22">
                  <c:v>41387</c:v>
                </c:pt>
                <c:pt idx="23">
                  <c:v>41388</c:v>
                </c:pt>
                <c:pt idx="24">
                  <c:v>41389</c:v>
                </c:pt>
                <c:pt idx="25">
                  <c:v>41390</c:v>
                </c:pt>
                <c:pt idx="26">
                  <c:v>41391</c:v>
                </c:pt>
                <c:pt idx="27">
                  <c:v>41392</c:v>
                </c:pt>
                <c:pt idx="28">
                  <c:v>41393</c:v>
                </c:pt>
                <c:pt idx="29">
                  <c:v>41394</c:v>
                </c:pt>
                <c:pt idx="30">
                  <c:v>41395</c:v>
                </c:pt>
                <c:pt idx="31">
                  <c:v>41396</c:v>
                </c:pt>
                <c:pt idx="32">
                  <c:v>41397</c:v>
                </c:pt>
                <c:pt idx="33">
                  <c:v>41398</c:v>
                </c:pt>
                <c:pt idx="34">
                  <c:v>41399</c:v>
                </c:pt>
                <c:pt idx="35">
                  <c:v>41400</c:v>
                </c:pt>
                <c:pt idx="36">
                  <c:v>41401</c:v>
                </c:pt>
                <c:pt idx="37">
                  <c:v>41402</c:v>
                </c:pt>
                <c:pt idx="38">
                  <c:v>41403</c:v>
                </c:pt>
                <c:pt idx="39">
                  <c:v>41404</c:v>
                </c:pt>
                <c:pt idx="40">
                  <c:v>41405</c:v>
                </c:pt>
                <c:pt idx="41">
                  <c:v>41406</c:v>
                </c:pt>
                <c:pt idx="42">
                  <c:v>41407</c:v>
                </c:pt>
                <c:pt idx="43">
                  <c:v>41408</c:v>
                </c:pt>
                <c:pt idx="44">
                  <c:v>41409</c:v>
                </c:pt>
                <c:pt idx="45">
                  <c:v>41410</c:v>
                </c:pt>
                <c:pt idx="46">
                  <c:v>41411</c:v>
                </c:pt>
                <c:pt idx="47">
                  <c:v>41412</c:v>
                </c:pt>
                <c:pt idx="48">
                  <c:v>41413</c:v>
                </c:pt>
                <c:pt idx="49">
                  <c:v>41414</c:v>
                </c:pt>
                <c:pt idx="50">
                  <c:v>41415</c:v>
                </c:pt>
                <c:pt idx="51">
                  <c:v>41416</c:v>
                </c:pt>
                <c:pt idx="52">
                  <c:v>41417</c:v>
                </c:pt>
                <c:pt idx="53">
                  <c:v>41418</c:v>
                </c:pt>
                <c:pt idx="54">
                  <c:v>41419</c:v>
                </c:pt>
                <c:pt idx="55">
                  <c:v>41420</c:v>
                </c:pt>
                <c:pt idx="56">
                  <c:v>41421</c:v>
                </c:pt>
                <c:pt idx="57">
                  <c:v>41422</c:v>
                </c:pt>
                <c:pt idx="58">
                  <c:v>41423</c:v>
                </c:pt>
                <c:pt idx="59">
                  <c:v>41424</c:v>
                </c:pt>
              </c:numCache>
            </c:numRef>
          </c:cat>
          <c:val>
            <c:numRef>
              <c:f>[Tx_1961_90_Apr_May_graf_tab.xlsx]Graf_2periods!$B$4:$BI$4</c:f>
              <c:numCache>
                <c:formatCode>General</c:formatCode>
                <c:ptCount val="60"/>
                <c:pt idx="0">
                  <c:v>20.2</c:v>
                </c:pt>
                <c:pt idx="1">
                  <c:v>19.899999999999999</c:v>
                </c:pt>
                <c:pt idx="2">
                  <c:v>21.3</c:v>
                </c:pt>
                <c:pt idx="3">
                  <c:v>21.9</c:v>
                </c:pt>
                <c:pt idx="4">
                  <c:v>21.5</c:v>
                </c:pt>
                <c:pt idx="5">
                  <c:v>22.1</c:v>
                </c:pt>
                <c:pt idx="6">
                  <c:v>22.1</c:v>
                </c:pt>
                <c:pt idx="7">
                  <c:v>22.8</c:v>
                </c:pt>
                <c:pt idx="8">
                  <c:v>23</c:v>
                </c:pt>
                <c:pt idx="9">
                  <c:v>22.7</c:v>
                </c:pt>
                <c:pt idx="10">
                  <c:v>22.8</c:v>
                </c:pt>
                <c:pt idx="11">
                  <c:v>21.7</c:v>
                </c:pt>
                <c:pt idx="12">
                  <c:v>22.2</c:v>
                </c:pt>
                <c:pt idx="13">
                  <c:v>21.8</c:v>
                </c:pt>
                <c:pt idx="14">
                  <c:v>21.8</c:v>
                </c:pt>
                <c:pt idx="15">
                  <c:v>21.4</c:v>
                </c:pt>
                <c:pt idx="16">
                  <c:v>21.5</c:v>
                </c:pt>
                <c:pt idx="17">
                  <c:v>22.4</c:v>
                </c:pt>
                <c:pt idx="18">
                  <c:v>22.8</c:v>
                </c:pt>
                <c:pt idx="19">
                  <c:v>23</c:v>
                </c:pt>
                <c:pt idx="20">
                  <c:v>23.1</c:v>
                </c:pt>
                <c:pt idx="21">
                  <c:v>23.9</c:v>
                </c:pt>
                <c:pt idx="22">
                  <c:v>24</c:v>
                </c:pt>
                <c:pt idx="23">
                  <c:v>23.2</c:v>
                </c:pt>
                <c:pt idx="24">
                  <c:v>23.7</c:v>
                </c:pt>
                <c:pt idx="25">
                  <c:v>24.1</c:v>
                </c:pt>
                <c:pt idx="26">
                  <c:v>24.7</c:v>
                </c:pt>
                <c:pt idx="27">
                  <c:v>24.7</c:v>
                </c:pt>
                <c:pt idx="28">
                  <c:v>24.7</c:v>
                </c:pt>
                <c:pt idx="29">
                  <c:v>24.9</c:v>
                </c:pt>
                <c:pt idx="30">
                  <c:v>25.2</c:v>
                </c:pt>
                <c:pt idx="31">
                  <c:v>25.5</c:v>
                </c:pt>
                <c:pt idx="32">
                  <c:v>26.2</c:v>
                </c:pt>
                <c:pt idx="33">
                  <c:v>26.2</c:v>
                </c:pt>
                <c:pt idx="34">
                  <c:v>26.3</c:v>
                </c:pt>
                <c:pt idx="35">
                  <c:v>26.4</c:v>
                </c:pt>
                <c:pt idx="36">
                  <c:v>25.9</c:v>
                </c:pt>
                <c:pt idx="37">
                  <c:v>26.7</c:v>
                </c:pt>
                <c:pt idx="38">
                  <c:v>27.4</c:v>
                </c:pt>
                <c:pt idx="39">
                  <c:v>27.6</c:v>
                </c:pt>
                <c:pt idx="40">
                  <c:v>27.7</c:v>
                </c:pt>
                <c:pt idx="41">
                  <c:v>28.3</c:v>
                </c:pt>
                <c:pt idx="42">
                  <c:v>28.2</c:v>
                </c:pt>
                <c:pt idx="43">
                  <c:v>27.9</c:v>
                </c:pt>
                <c:pt idx="44">
                  <c:v>28.1</c:v>
                </c:pt>
                <c:pt idx="45">
                  <c:v>27.5</c:v>
                </c:pt>
                <c:pt idx="46">
                  <c:v>27.5</c:v>
                </c:pt>
                <c:pt idx="47">
                  <c:v>28.2</c:v>
                </c:pt>
                <c:pt idx="48">
                  <c:v>29.2</c:v>
                </c:pt>
                <c:pt idx="49">
                  <c:v>28.7</c:v>
                </c:pt>
                <c:pt idx="50">
                  <c:v>29.1</c:v>
                </c:pt>
                <c:pt idx="51">
                  <c:v>29</c:v>
                </c:pt>
                <c:pt idx="52">
                  <c:v>28.9</c:v>
                </c:pt>
                <c:pt idx="53">
                  <c:v>29.4</c:v>
                </c:pt>
                <c:pt idx="54">
                  <c:v>29.8</c:v>
                </c:pt>
                <c:pt idx="55">
                  <c:v>30.5</c:v>
                </c:pt>
                <c:pt idx="56">
                  <c:v>31.2</c:v>
                </c:pt>
                <c:pt idx="57">
                  <c:v>31.1</c:v>
                </c:pt>
                <c:pt idx="58">
                  <c:v>31.5</c:v>
                </c:pt>
                <c:pt idx="59">
                  <c:v>32.799999999999997</c:v>
                </c:pt>
              </c:numCache>
            </c:numRef>
          </c:val>
          <c:smooth val="0"/>
        </c:ser>
        <c:dLbls>
          <c:showLegendKey val="0"/>
          <c:showVal val="0"/>
          <c:showCatName val="0"/>
          <c:showSerName val="0"/>
          <c:showPercent val="0"/>
          <c:showBubbleSize val="0"/>
        </c:dLbls>
        <c:marker val="1"/>
        <c:smooth val="0"/>
        <c:axId val="70217088"/>
        <c:axId val="70591616"/>
      </c:lineChart>
      <c:dateAx>
        <c:axId val="70217088"/>
        <c:scaling>
          <c:orientation val="minMax"/>
        </c:scaling>
        <c:delete val="0"/>
        <c:axPos val="b"/>
        <c:numFmt formatCode="d\-mmm" sourceLinked="1"/>
        <c:majorTickMark val="none"/>
        <c:minorTickMark val="none"/>
        <c:tickLblPos val="nextTo"/>
        <c:txPr>
          <a:bodyPr/>
          <a:lstStyle/>
          <a:p>
            <a:pPr>
              <a:defRPr sz="900" b="1">
                <a:latin typeface="Times New Roman" pitchFamily="18" charset="0"/>
                <a:cs typeface="Times New Roman" pitchFamily="18" charset="0"/>
              </a:defRPr>
            </a:pPr>
            <a:endParaRPr lang="pt-PT"/>
          </a:p>
        </c:txPr>
        <c:crossAx val="70591616"/>
        <c:crosses val="autoZero"/>
        <c:auto val="1"/>
        <c:lblOffset val="100"/>
        <c:baseTimeUnit val="days"/>
      </c:dateAx>
      <c:valAx>
        <c:axId val="70591616"/>
        <c:scaling>
          <c:orientation val="minMax"/>
          <c:min val="10"/>
        </c:scaling>
        <c:delete val="0"/>
        <c:axPos val="l"/>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Maximum Temperature (˚C)</a:t>
                </a:r>
              </a:p>
            </c:rich>
          </c:tx>
          <c:layout>
            <c:manualLayout>
              <c:xMode val="edge"/>
              <c:yMode val="edge"/>
              <c:x val="7.8444285373419215E-3"/>
              <c:y val="0.25187805817901565"/>
            </c:manualLayout>
          </c:layout>
          <c:overlay val="0"/>
        </c:title>
        <c:numFmt formatCode="0.0" sourceLinked="1"/>
        <c:majorTickMark val="none"/>
        <c:minorTickMark val="none"/>
        <c:tickLblPos val="nextTo"/>
        <c:txPr>
          <a:bodyPr/>
          <a:lstStyle/>
          <a:p>
            <a:pPr>
              <a:defRPr sz="1100" b="1">
                <a:latin typeface="Times New Roman" pitchFamily="18" charset="0"/>
                <a:cs typeface="Times New Roman" pitchFamily="18" charset="0"/>
              </a:defRPr>
            </a:pPr>
            <a:endParaRPr lang="pt-PT"/>
          </a:p>
        </c:txPr>
        <c:crossAx val="70217088"/>
        <c:crosses val="autoZero"/>
        <c:crossBetween val="between"/>
      </c:val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0.28021</cdr:x>
      <cdr:y>0.25521</cdr:y>
    </cdr:from>
    <cdr:to>
      <cdr:x>0.48021</cdr:x>
      <cdr:y>0.58854</cdr:y>
    </cdr:to>
    <cdr:sp macro="" textlink="">
      <cdr:nvSpPr>
        <cdr:cNvPr id="2" name="TextBox 1"/>
        <cdr:cNvSpPr txBox="1"/>
      </cdr:nvSpPr>
      <cdr:spPr>
        <a:xfrm xmlns:a="http://schemas.openxmlformats.org/drawingml/2006/main">
          <a:off x="1281113" y="7000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PT" sz="1100"/>
        </a:p>
      </cdr:txBody>
    </cdr:sp>
  </cdr:relSizeAnchor>
  <cdr:relSizeAnchor xmlns:cdr="http://schemas.openxmlformats.org/drawingml/2006/chartDrawing">
    <cdr:from>
      <cdr:x>0.22396</cdr:x>
      <cdr:y>0.1684</cdr:y>
    </cdr:from>
    <cdr:to>
      <cdr:x>0.42396</cdr:x>
      <cdr:y>0.50174</cdr:y>
    </cdr:to>
    <cdr:sp macro="" textlink="">
      <cdr:nvSpPr>
        <cdr:cNvPr id="3" name="TextBox 2"/>
        <cdr:cNvSpPr txBox="1"/>
      </cdr:nvSpPr>
      <cdr:spPr>
        <a:xfrm xmlns:a="http://schemas.openxmlformats.org/drawingml/2006/main">
          <a:off x="1023938" y="4619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PT" sz="1100"/>
        </a:p>
      </cdr:txBody>
    </cdr:sp>
  </cdr:relSizeAnchor>
</c:userShapes>
</file>

<file path=word/drawings/drawing2.xml><?xml version="1.0" encoding="utf-8"?>
<c:userShapes xmlns:c="http://schemas.openxmlformats.org/drawingml/2006/chart">
  <cdr:relSizeAnchor xmlns:cdr="http://schemas.openxmlformats.org/drawingml/2006/chartDrawing">
    <cdr:from>
      <cdr:x>0.17282</cdr:x>
      <cdr:y>0.03341</cdr:y>
    </cdr:from>
    <cdr:to>
      <cdr:x>0.87081</cdr:x>
      <cdr:y>0.10245</cdr:y>
    </cdr:to>
    <cdr:sp macro="" textlink="">
      <cdr:nvSpPr>
        <cdr:cNvPr id="3" name="CaixaDeTexto 2"/>
        <cdr:cNvSpPr txBox="1"/>
      </cdr:nvSpPr>
      <cdr:spPr>
        <a:xfrm xmlns:a="http://schemas.openxmlformats.org/drawingml/2006/main">
          <a:off x="1401538" y="204108"/>
          <a:ext cx="5660570" cy="4218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PT" sz="1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C377-827D-4837-BE40-E46006B3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EW_Template_example</Template>
  <TotalTime>323</TotalTime>
  <Pages>5</Pages>
  <Words>2018</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European Water Template</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Water Template</dc:title>
  <dc:creator>EW Publications</dc:creator>
  <cp:lastModifiedBy>Mário Carvalho</cp:lastModifiedBy>
  <cp:revision>22</cp:revision>
  <cp:lastPrinted>2006-11-24T16:13:00Z</cp:lastPrinted>
  <dcterms:created xsi:type="dcterms:W3CDTF">2013-03-14T15:44:00Z</dcterms:created>
  <dcterms:modified xsi:type="dcterms:W3CDTF">2013-05-29T14:43:00Z</dcterms:modified>
</cp:coreProperties>
</file>